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F72F5" w14:textId="1D7B2C34" w:rsidR="00BF1CC0" w:rsidDel="000A0C00" w:rsidRDefault="004D6E09">
      <w:pPr>
        <w:rPr>
          <w:del w:id="0" w:author="Uzytkownik" w:date="2020-05-07T10:02:00Z"/>
        </w:rPr>
      </w:pPr>
      <w:r>
        <w:rPr>
          <w:noProof/>
          <w:lang w:eastAsia="pl-PL"/>
        </w:rPr>
        <w:drawing>
          <wp:anchor distT="0" distB="5715" distL="133350" distR="132715" simplePos="0" relativeHeight="251657728" behindDoc="0" locked="0" layoutInCell="1" allowOverlap="1" wp14:anchorId="6C772D07" wp14:editId="33075350">
            <wp:simplePos x="0" y="0"/>
            <wp:positionH relativeFrom="column">
              <wp:posOffset>4281805</wp:posOffset>
            </wp:positionH>
            <wp:positionV relativeFrom="paragraph">
              <wp:posOffset>518795</wp:posOffset>
            </wp:positionV>
            <wp:extent cx="1971675" cy="638175"/>
            <wp:effectExtent l="0" t="0" r="0" b="0"/>
            <wp:wrapSquare wrapText="bothSides"/>
            <wp:docPr id="3" name="Obraz 15" descr="C:\Users\RK\Pictures\UE_EFRR\Unia Europejska Europejski Fundusz Rozwoju Regionalnego\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5" descr="C:\Users\RK\Pictures\UE_EFRR\Unia Europejska Europejski Fundusz Rozwoju Regionalnego\POZIOM\POLSKI\UE_EFRR_rgb-3.jpg"/>
                    <pic:cNvPicPr>
                      <a:picLocks noChangeAspect="1" noChangeArrowheads="1"/>
                    </pic:cNvPicPr>
                  </pic:nvPicPr>
                  <pic:blipFill>
                    <a:blip r:embed="rId8"/>
                    <a:stretch>
                      <a:fillRect/>
                    </a:stretch>
                  </pic:blipFill>
                  <pic:spPr bwMode="auto">
                    <a:xfrm>
                      <a:off x="0" y="0"/>
                      <a:ext cx="1971675" cy="638175"/>
                    </a:xfrm>
                    <a:prstGeom prst="rect">
                      <a:avLst/>
                    </a:prstGeom>
                  </pic:spPr>
                </pic:pic>
              </a:graphicData>
            </a:graphic>
          </wp:anchor>
        </w:drawing>
      </w:r>
    </w:p>
    <w:p w14:paraId="41EA1478" w14:textId="349B4840" w:rsidR="00BF1CC0" w:rsidDel="000A0C00" w:rsidRDefault="002F78DC">
      <w:pPr>
        <w:rPr>
          <w:del w:id="1" w:author="Uzytkownik" w:date="2020-05-07T10:02:00Z"/>
        </w:rPr>
      </w:pPr>
      <w:r>
        <w:rPr>
          <w:noProof/>
          <w:lang w:eastAsia="pl-PL"/>
        </w:rPr>
        <w:drawing>
          <wp:anchor distT="0" distB="0" distL="114300" distR="114300" simplePos="0" relativeHeight="251658752" behindDoc="0" locked="0" layoutInCell="1" allowOverlap="1" wp14:anchorId="3B1401F3" wp14:editId="099B919C">
            <wp:simplePos x="0" y="0"/>
            <wp:positionH relativeFrom="column">
              <wp:posOffset>-4445</wp:posOffset>
            </wp:positionH>
            <wp:positionV relativeFrom="paragraph">
              <wp:posOffset>224155</wp:posOffset>
            </wp:positionV>
            <wp:extent cx="1246505" cy="647700"/>
            <wp:effectExtent l="0" t="0" r="0" b="0"/>
            <wp:wrapSquare wrapText="bothSides"/>
            <wp:docPr id="1" name="Obraz 5" descr="C:\Users\RK\Pictures\RPO_POZIOM\POZIOM\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C:\Users\RK\Pictures\RPO_POZIOM\POZIOM\FE_PR_POZIOM-AchromatPozytyw-01.jpg"/>
                    <pic:cNvPicPr>
                      <a:picLocks noChangeAspect="1" noChangeArrowheads="1"/>
                    </pic:cNvPicPr>
                  </pic:nvPicPr>
                  <pic:blipFill>
                    <a:blip r:embed="rId9"/>
                    <a:stretch>
                      <a:fillRect/>
                    </a:stretch>
                  </pic:blipFill>
                  <pic:spPr bwMode="auto">
                    <a:xfrm>
                      <a:off x="0" y="0"/>
                      <a:ext cx="1246505" cy="647700"/>
                    </a:xfrm>
                    <a:prstGeom prst="rect">
                      <a:avLst/>
                    </a:prstGeom>
                  </pic:spPr>
                </pic:pic>
              </a:graphicData>
            </a:graphic>
          </wp:anchor>
        </w:drawing>
      </w:r>
      <w:r>
        <w:rPr>
          <w:noProof/>
          <w:lang w:eastAsia="pl-PL"/>
        </w:rPr>
        <w:drawing>
          <wp:anchor distT="0" distB="0" distL="133350" distR="114300" simplePos="0" relativeHeight="251659776" behindDoc="0" locked="0" layoutInCell="1" allowOverlap="1" wp14:anchorId="302DC858" wp14:editId="676B940F">
            <wp:simplePos x="0" y="0"/>
            <wp:positionH relativeFrom="column">
              <wp:posOffset>1481455</wp:posOffset>
            </wp:positionH>
            <wp:positionV relativeFrom="paragraph">
              <wp:posOffset>224155</wp:posOffset>
            </wp:positionV>
            <wp:extent cx="2628900" cy="847725"/>
            <wp:effectExtent l="0" t="0" r="0" b="0"/>
            <wp:wrapSquare wrapText="bothSides"/>
            <wp:docPr id="2"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8"/>
                    <pic:cNvPicPr>
                      <a:picLocks noChangeAspect="1" noChangeArrowheads="1"/>
                    </pic:cNvPicPr>
                  </pic:nvPicPr>
                  <pic:blipFill>
                    <a:blip r:embed="rId10"/>
                    <a:stretch>
                      <a:fillRect/>
                    </a:stretch>
                  </pic:blipFill>
                  <pic:spPr bwMode="auto">
                    <a:xfrm>
                      <a:off x="0" y="0"/>
                      <a:ext cx="2628900" cy="847725"/>
                    </a:xfrm>
                    <a:prstGeom prst="rect">
                      <a:avLst/>
                    </a:prstGeom>
                  </pic:spPr>
                </pic:pic>
              </a:graphicData>
            </a:graphic>
          </wp:anchor>
        </w:drawing>
      </w:r>
      <w:del w:id="2" w:author="Uzytkownik" w:date="2020-05-07T10:02:00Z">
        <w:r w:rsidDel="000A0C00">
          <w:delText xml:space="preserve"> </w:delText>
        </w:r>
      </w:del>
    </w:p>
    <w:p w14:paraId="4C2015FC" w14:textId="77777777" w:rsidR="00BF1CC0" w:rsidRDefault="00BF1CC0"/>
    <w:p w14:paraId="05F84EF3" w14:textId="33192323" w:rsidR="00BF1CC0" w:rsidDel="000A0C00" w:rsidRDefault="00BF1CC0">
      <w:pPr>
        <w:rPr>
          <w:del w:id="3" w:author="Uzytkownik" w:date="2020-05-07T10:02:00Z"/>
        </w:rPr>
      </w:pPr>
    </w:p>
    <w:p w14:paraId="21F9710F" w14:textId="112F7C54" w:rsidR="00BF1CC0" w:rsidRDefault="002F78DC">
      <w:pPr>
        <w:spacing w:after="0" w:line="240" w:lineRule="auto"/>
        <w:jc w:val="center"/>
        <w:rPr>
          <w:rFonts w:ascii="Cambria" w:hAnsi="Cambria" w:cs="Times New Roman"/>
          <w:b/>
          <w:color w:val="000000"/>
          <w:sz w:val="32"/>
          <w:szCs w:val="32"/>
        </w:rPr>
      </w:pPr>
      <w:del w:id="4" w:author="Uzytkownik" w:date="2020-05-07T10:02:00Z">
        <w:r w:rsidDel="000A0C00">
          <w:rPr>
            <w:rFonts w:ascii="Cambria" w:hAnsi="Cambria" w:cs="Times New Roman"/>
            <w:b/>
            <w:color w:val="000000"/>
            <w:sz w:val="32"/>
            <w:szCs w:val="32"/>
          </w:rPr>
          <w:delText xml:space="preserve">              </w:delText>
        </w:r>
      </w:del>
      <w:r>
        <w:rPr>
          <w:rFonts w:ascii="Cambria" w:hAnsi="Cambria" w:cs="Times New Roman"/>
          <w:b/>
          <w:color w:val="000000"/>
          <w:sz w:val="32"/>
          <w:szCs w:val="32"/>
        </w:rPr>
        <w:t xml:space="preserve">          </w:t>
      </w:r>
    </w:p>
    <w:p w14:paraId="79730970" w14:textId="4A25EAF2" w:rsidR="00BF1CC0" w:rsidDel="000A0C00" w:rsidRDefault="002F78DC">
      <w:pPr>
        <w:spacing w:after="0" w:line="240" w:lineRule="auto"/>
        <w:jc w:val="center"/>
        <w:rPr>
          <w:del w:id="5" w:author="Uzytkownik" w:date="2020-05-07T10:02:00Z"/>
          <w:rFonts w:ascii="Cambria" w:hAnsi="Cambria" w:cs="Times New Roman"/>
          <w:color w:val="000000"/>
          <w:sz w:val="32"/>
          <w:szCs w:val="32"/>
        </w:rPr>
      </w:pPr>
      <w:del w:id="6" w:author="Uzytkownik" w:date="2020-05-07T10:02:00Z">
        <w:r w:rsidDel="000A0C00">
          <w:rPr>
            <w:rFonts w:ascii="Cambria" w:hAnsi="Cambria" w:cs="Times New Roman"/>
            <w:b/>
            <w:color w:val="000000"/>
            <w:sz w:val="32"/>
            <w:szCs w:val="32"/>
          </w:rPr>
          <w:delText>Zespół Opieki Zdrowotnej</w:delText>
        </w:r>
      </w:del>
    </w:p>
    <w:p w14:paraId="4D3E0858" w14:textId="145703F3" w:rsidR="00BF1CC0" w:rsidDel="000A0C00" w:rsidRDefault="002F78DC">
      <w:pPr>
        <w:spacing w:after="0" w:line="240" w:lineRule="auto"/>
        <w:jc w:val="center"/>
        <w:rPr>
          <w:del w:id="7" w:author="Uzytkownik" w:date="2020-05-07T10:02:00Z"/>
          <w:rFonts w:ascii="Cambria" w:hAnsi="Cambria" w:cs="Times New Roman"/>
          <w:color w:val="000000"/>
          <w:sz w:val="32"/>
          <w:szCs w:val="32"/>
        </w:rPr>
      </w:pPr>
      <w:del w:id="8" w:author="Uzytkownik" w:date="2020-05-07T10:02:00Z">
        <w:r w:rsidDel="000A0C00">
          <w:rPr>
            <w:rFonts w:ascii="Cambria" w:hAnsi="Cambria" w:cs="Times New Roman"/>
            <w:b/>
            <w:color w:val="000000"/>
            <w:sz w:val="32"/>
            <w:szCs w:val="32"/>
          </w:rPr>
          <w:delText>w Suchej Beskidzkiej</w:delText>
        </w:r>
      </w:del>
    </w:p>
    <w:p w14:paraId="5FD2FF25" w14:textId="39087F96" w:rsidR="00BF1CC0" w:rsidDel="000A0C00" w:rsidRDefault="002F78DC">
      <w:pPr>
        <w:spacing w:after="0" w:line="240" w:lineRule="auto"/>
        <w:jc w:val="center"/>
        <w:rPr>
          <w:del w:id="9" w:author="Uzytkownik" w:date="2020-05-07T10:02:00Z"/>
          <w:rFonts w:ascii="Cambria" w:hAnsi="Cambria" w:cs="Times New Roman"/>
          <w:color w:val="000000"/>
          <w:sz w:val="32"/>
          <w:szCs w:val="32"/>
        </w:rPr>
      </w:pPr>
      <w:del w:id="10" w:author="Uzytkownik" w:date="2020-05-07T10:02:00Z">
        <w:r w:rsidDel="000A0C00">
          <w:rPr>
            <w:rFonts w:ascii="Cambria" w:hAnsi="Cambria" w:cs="Times New Roman"/>
            <w:b/>
            <w:color w:val="000000"/>
            <w:sz w:val="32"/>
            <w:szCs w:val="32"/>
          </w:rPr>
          <w:delText>ul. Szpitalna 22</w:delText>
        </w:r>
      </w:del>
    </w:p>
    <w:p w14:paraId="3C930CDA" w14:textId="16137D8E" w:rsidR="00BF1CC0" w:rsidDel="000A0C00" w:rsidRDefault="00BF1CC0">
      <w:pPr>
        <w:spacing w:after="0" w:line="240" w:lineRule="auto"/>
        <w:rPr>
          <w:del w:id="11" w:author="Uzytkownik" w:date="2020-05-07T10:02:00Z"/>
          <w:rFonts w:ascii="Cambria" w:hAnsi="Cambria" w:cs="Times New Roman"/>
          <w:color w:val="000000"/>
        </w:rPr>
      </w:pPr>
    </w:p>
    <w:p w14:paraId="7060DBF0" w14:textId="7C765489" w:rsidR="00BF1CC0" w:rsidDel="000A0C00" w:rsidRDefault="002F78DC">
      <w:pPr>
        <w:rPr>
          <w:del w:id="12" w:author="Uzytkownik" w:date="2020-05-07T10:02:00Z"/>
          <w:rFonts w:ascii="Cambria" w:hAnsi="Cambria" w:cs="Times New Roman"/>
          <w:color w:val="000000"/>
        </w:rPr>
      </w:pPr>
      <w:del w:id="13" w:author="Uzytkownik" w:date="2020-05-07T10:02:00Z">
        <w:r w:rsidDel="000A0C00">
          <w:rPr>
            <w:rFonts w:ascii="Cambria" w:hAnsi="Cambria" w:cs="Times New Roman"/>
            <w:color w:val="000000"/>
          </w:rPr>
          <w:delText xml:space="preserve">               </w:delText>
        </w:r>
      </w:del>
    </w:p>
    <w:p w14:paraId="4EE270BC" w14:textId="5816C556" w:rsidR="00BF1CC0" w:rsidDel="000A0C00" w:rsidRDefault="002F78DC">
      <w:pPr>
        <w:rPr>
          <w:del w:id="14" w:author="Uzytkownik" w:date="2020-05-07T10:02:00Z"/>
          <w:rFonts w:ascii="Cambria" w:hAnsi="Cambria" w:cs="Times New Roman"/>
          <w:color w:val="000000"/>
        </w:rPr>
      </w:pPr>
      <w:del w:id="15" w:author="Uzytkownik" w:date="2020-05-07T10:02:00Z">
        <w:r w:rsidDel="000A0C00">
          <w:rPr>
            <w:rFonts w:ascii="Cambria" w:hAnsi="Cambria" w:cs="Times New Roman"/>
            <w:color w:val="000000"/>
          </w:rPr>
          <w:delText>Znak: ZOZ.V.010/DZP/</w:delText>
        </w:r>
        <w:r w:rsidR="00A0435C" w:rsidDel="000A0C00">
          <w:rPr>
            <w:rFonts w:ascii="Cambria" w:hAnsi="Cambria" w:cs="Times New Roman"/>
            <w:color w:val="000000"/>
          </w:rPr>
          <w:delText>04</w:delText>
        </w:r>
        <w:r w:rsidDel="000A0C00">
          <w:rPr>
            <w:rFonts w:ascii="Cambria" w:hAnsi="Cambria" w:cs="Times New Roman"/>
            <w:color w:val="000000"/>
          </w:rPr>
          <w:delText>/</w:delText>
        </w:r>
        <w:r w:rsidR="00A0435C" w:rsidDel="000A0C00">
          <w:rPr>
            <w:rFonts w:ascii="Cambria" w:hAnsi="Cambria" w:cs="Times New Roman"/>
            <w:color w:val="000000"/>
          </w:rPr>
          <w:delText>20</w:delText>
        </w:r>
        <w:r w:rsidDel="000A0C00">
          <w:rPr>
            <w:rFonts w:ascii="Cambria" w:hAnsi="Cambria" w:cs="Times New Roman"/>
            <w:color w:val="000000"/>
          </w:rPr>
          <w:delText xml:space="preserve">                                                          Sucha Beskidzka dnia  0</w:delText>
        </w:r>
        <w:r w:rsidR="00A0435C" w:rsidDel="000A0C00">
          <w:rPr>
            <w:rFonts w:ascii="Cambria" w:hAnsi="Cambria" w:cs="Times New Roman"/>
            <w:color w:val="000000"/>
          </w:rPr>
          <w:delText>2</w:delText>
        </w:r>
        <w:r w:rsidDel="000A0C00">
          <w:rPr>
            <w:rFonts w:ascii="Cambria" w:hAnsi="Cambria" w:cs="Times New Roman"/>
            <w:color w:val="000000"/>
          </w:rPr>
          <w:delText>.0</w:delText>
        </w:r>
        <w:r w:rsidR="00A0435C" w:rsidDel="000A0C00">
          <w:rPr>
            <w:rFonts w:ascii="Cambria" w:hAnsi="Cambria" w:cs="Times New Roman"/>
            <w:color w:val="000000"/>
          </w:rPr>
          <w:delText>1</w:delText>
        </w:r>
        <w:r w:rsidDel="000A0C00">
          <w:rPr>
            <w:rFonts w:ascii="Cambria" w:hAnsi="Cambria" w:cs="Times New Roman"/>
            <w:color w:val="000000"/>
          </w:rPr>
          <w:delText>.20</w:delText>
        </w:r>
        <w:r w:rsidR="00A0435C" w:rsidDel="000A0C00">
          <w:rPr>
            <w:rFonts w:ascii="Cambria" w:hAnsi="Cambria" w:cs="Times New Roman"/>
            <w:color w:val="000000"/>
          </w:rPr>
          <w:delText>20</w:delText>
        </w:r>
        <w:r w:rsidDel="000A0C00">
          <w:rPr>
            <w:rFonts w:ascii="Cambria" w:hAnsi="Cambria" w:cs="Times New Roman"/>
            <w:color w:val="000000"/>
          </w:rPr>
          <w:delText>r.</w:delText>
        </w:r>
      </w:del>
    </w:p>
    <w:p w14:paraId="600BC186" w14:textId="7C9D48C2" w:rsidR="00BF1CC0" w:rsidDel="000A0C00" w:rsidRDefault="00BF1CC0">
      <w:pPr>
        <w:jc w:val="center"/>
        <w:rPr>
          <w:del w:id="16" w:author="Uzytkownik" w:date="2020-05-07T10:02:00Z"/>
          <w:rFonts w:ascii="Cambria" w:hAnsi="Cambria" w:cs="Times New Roman"/>
          <w:b/>
          <w:color w:val="000000"/>
          <w:sz w:val="32"/>
          <w:szCs w:val="32"/>
        </w:rPr>
      </w:pPr>
    </w:p>
    <w:p w14:paraId="3E0C1ABB" w14:textId="651FFE33" w:rsidR="00BF1CC0" w:rsidDel="000A0C00" w:rsidRDefault="002F78DC">
      <w:pPr>
        <w:spacing w:after="0" w:line="240" w:lineRule="auto"/>
        <w:jc w:val="center"/>
        <w:rPr>
          <w:del w:id="17" w:author="Uzytkownik" w:date="2020-05-07T10:02:00Z"/>
          <w:rFonts w:ascii="Cambria" w:eastAsia="Times New Roman" w:hAnsi="Cambria" w:cs="Times New Roman"/>
          <w:b/>
          <w:color w:val="000000"/>
          <w:sz w:val="32"/>
          <w:szCs w:val="32"/>
          <w:lang w:eastAsia="pl-PL"/>
        </w:rPr>
      </w:pPr>
      <w:del w:id="18" w:author="Uzytkownik" w:date="2020-05-07T10:02:00Z">
        <w:r w:rsidDel="000A0C00">
          <w:rPr>
            <w:rFonts w:ascii="Cambria" w:eastAsia="Times New Roman" w:hAnsi="Cambria" w:cs="Times New Roman"/>
            <w:b/>
            <w:color w:val="000000"/>
            <w:sz w:val="32"/>
            <w:szCs w:val="32"/>
            <w:lang w:eastAsia="pl-PL"/>
          </w:rPr>
          <w:delText>S P E C Y F I K A C J A</w:delText>
        </w:r>
      </w:del>
    </w:p>
    <w:p w14:paraId="716A44BB" w14:textId="03F62F8A" w:rsidR="00BF1CC0" w:rsidDel="000A0C00" w:rsidRDefault="002F78DC">
      <w:pPr>
        <w:spacing w:after="0" w:line="240" w:lineRule="auto"/>
        <w:jc w:val="center"/>
        <w:rPr>
          <w:del w:id="19" w:author="Uzytkownik" w:date="2020-05-07T10:02:00Z"/>
          <w:rFonts w:ascii="Cambria" w:eastAsia="Times New Roman" w:hAnsi="Cambria" w:cs="Times New Roman"/>
          <w:b/>
          <w:color w:val="000000"/>
          <w:sz w:val="32"/>
          <w:szCs w:val="32"/>
          <w:lang w:eastAsia="pl-PL"/>
        </w:rPr>
      </w:pPr>
      <w:del w:id="20" w:author="Uzytkownik" w:date="2020-05-07T10:02:00Z">
        <w:r w:rsidDel="000A0C00">
          <w:rPr>
            <w:rFonts w:ascii="Cambria" w:eastAsia="Times New Roman" w:hAnsi="Cambria" w:cs="Times New Roman"/>
            <w:b/>
            <w:color w:val="000000"/>
            <w:sz w:val="32"/>
            <w:szCs w:val="32"/>
            <w:lang w:eastAsia="pl-PL"/>
          </w:rPr>
          <w:delText xml:space="preserve">I S T O T N Y C H   W A R U N K Ó W   </w:delText>
        </w:r>
      </w:del>
    </w:p>
    <w:p w14:paraId="14DBC11B" w14:textId="576944B3" w:rsidR="00BF1CC0" w:rsidDel="000A0C00" w:rsidRDefault="002F78DC">
      <w:pPr>
        <w:spacing w:after="0" w:line="240" w:lineRule="auto"/>
        <w:jc w:val="center"/>
        <w:rPr>
          <w:del w:id="21" w:author="Uzytkownik" w:date="2020-05-07T10:02:00Z"/>
          <w:rFonts w:ascii="Cambria" w:eastAsia="Times New Roman" w:hAnsi="Cambria" w:cs="Times New Roman"/>
          <w:b/>
          <w:color w:val="000000"/>
          <w:sz w:val="32"/>
          <w:szCs w:val="32"/>
          <w:lang w:eastAsia="pl-PL"/>
        </w:rPr>
      </w:pPr>
      <w:del w:id="22" w:author="Uzytkownik" w:date="2020-05-07T10:02:00Z">
        <w:r w:rsidDel="000A0C00">
          <w:rPr>
            <w:rFonts w:ascii="Cambria" w:eastAsia="Times New Roman" w:hAnsi="Cambria" w:cs="Times New Roman"/>
            <w:b/>
            <w:color w:val="000000"/>
            <w:sz w:val="32"/>
            <w:szCs w:val="32"/>
            <w:lang w:eastAsia="pl-PL"/>
          </w:rPr>
          <w:delText>Z A M Ó W I E N I A</w:delText>
        </w:r>
      </w:del>
    </w:p>
    <w:p w14:paraId="4D8BF65C" w14:textId="7C7D5D7E" w:rsidR="00BF1CC0" w:rsidDel="000A0C00" w:rsidRDefault="00BF1CC0">
      <w:pPr>
        <w:rPr>
          <w:del w:id="23" w:author="Uzytkownik" w:date="2020-05-07T10:02:00Z"/>
          <w:rFonts w:ascii="Cambria" w:hAnsi="Cambria" w:cs="Times New Roman"/>
          <w:color w:val="000000"/>
        </w:rPr>
      </w:pPr>
    </w:p>
    <w:p w14:paraId="0D770130" w14:textId="5E0AE42C" w:rsidR="00BF1CC0" w:rsidDel="000A0C00" w:rsidRDefault="002F78DC">
      <w:pPr>
        <w:spacing w:after="0" w:line="240" w:lineRule="auto"/>
        <w:rPr>
          <w:del w:id="24" w:author="Uzytkownik" w:date="2020-05-07T10:02:00Z"/>
          <w:rFonts w:ascii="Cambria" w:hAnsi="Cambria" w:cs="Times New Roman"/>
          <w:color w:val="000000"/>
        </w:rPr>
      </w:pPr>
      <w:del w:id="25" w:author="Uzytkownik" w:date="2020-05-07T10:02:00Z">
        <w:r w:rsidDel="000A0C00">
          <w:rPr>
            <w:rFonts w:ascii="Cambria" w:hAnsi="Cambria" w:cs="Times New Roman"/>
            <w:color w:val="000000"/>
          </w:rPr>
          <w:delText>Dotyczy postępowania prowadzonego w trybie:</w:delText>
        </w:r>
      </w:del>
    </w:p>
    <w:p w14:paraId="29755925" w14:textId="62E056C1" w:rsidR="00BF1CC0" w:rsidDel="000A0C00" w:rsidRDefault="00BF1CC0">
      <w:pPr>
        <w:spacing w:after="0" w:line="240" w:lineRule="auto"/>
        <w:rPr>
          <w:del w:id="26" w:author="Uzytkownik" w:date="2020-05-07T10:02:00Z"/>
          <w:rFonts w:ascii="Cambria" w:hAnsi="Cambria" w:cs="Times New Roman"/>
          <w:color w:val="000000"/>
        </w:rPr>
      </w:pPr>
    </w:p>
    <w:p w14:paraId="15E99797" w14:textId="1D0EA1D6" w:rsidR="00BF1CC0" w:rsidDel="000A0C00" w:rsidRDefault="002F78DC">
      <w:pPr>
        <w:spacing w:after="0" w:line="240" w:lineRule="auto"/>
        <w:rPr>
          <w:del w:id="27" w:author="Uzytkownik" w:date="2020-05-07T10:02:00Z"/>
          <w:rFonts w:ascii="Cambria" w:hAnsi="Cambria" w:cs="Times New Roman"/>
          <w:color w:val="000000"/>
        </w:rPr>
      </w:pPr>
      <w:del w:id="28" w:author="Uzytkownik" w:date="2020-05-07T10:02:00Z">
        <w:r w:rsidDel="000A0C00">
          <w:rPr>
            <w:rFonts w:ascii="Cambria" w:hAnsi="Cambria" w:cs="Times New Roman"/>
            <w:b/>
            <w:color w:val="000000"/>
          </w:rPr>
          <w:delText>przetargu nieograniczonego</w:delText>
        </w:r>
      </w:del>
    </w:p>
    <w:p w14:paraId="3D6949B5" w14:textId="2438AD56" w:rsidR="00BF1CC0" w:rsidDel="000A0C00" w:rsidRDefault="002F78DC">
      <w:pPr>
        <w:spacing w:after="0" w:line="240" w:lineRule="auto"/>
        <w:jc w:val="both"/>
        <w:rPr>
          <w:del w:id="29" w:author="Uzytkownik" w:date="2020-05-07T10:02:00Z"/>
          <w:rFonts w:ascii="Cambria" w:hAnsi="Cambria" w:cs="Times New Roman"/>
        </w:rPr>
      </w:pPr>
      <w:del w:id="30" w:author="Uzytkownik" w:date="2020-05-07T10:02:00Z">
        <w:r w:rsidDel="000A0C00">
          <w:rPr>
            <w:rFonts w:ascii="Cambria" w:hAnsi="Cambria" w:cs="Times New Roman"/>
            <w:spacing w:val="-2"/>
          </w:rPr>
          <w:delText xml:space="preserve">o udzielenie zamówienia publicznego </w:delText>
        </w:r>
        <w:r w:rsidDel="000A0C00">
          <w:rPr>
            <w:rFonts w:ascii="Cambria" w:hAnsi="Cambria" w:cs="Times New Roman"/>
            <w:spacing w:val="-3"/>
          </w:rPr>
          <w:delText xml:space="preserve">o wartości szacunkowej </w:delText>
        </w:r>
        <w:r w:rsidDel="000A0C00">
          <w:rPr>
            <w:rFonts w:ascii="Cambria" w:hAnsi="Cambria" w:cs="Times New Roman"/>
          </w:rPr>
          <w:delText>poniżej progów określonych w przepisach wydanych na podstawie art. 11 ust. 8 Pzp.</w:delText>
        </w:r>
      </w:del>
    </w:p>
    <w:p w14:paraId="0B3D7408" w14:textId="2D5E946F" w:rsidR="00BF1CC0" w:rsidDel="000A0C00" w:rsidRDefault="00BF1CC0">
      <w:pPr>
        <w:jc w:val="center"/>
        <w:rPr>
          <w:del w:id="31" w:author="Uzytkownik" w:date="2020-05-07T10:02:00Z"/>
          <w:rFonts w:ascii="Cambria" w:hAnsi="Cambria" w:cs="Times New Roman"/>
          <w:color w:val="000000"/>
        </w:rPr>
      </w:pPr>
    </w:p>
    <w:p w14:paraId="4F991120" w14:textId="3283CAC5" w:rsidR="00BF1CC0" w:rsidDel="000A0C00" w:rsidRDefault="002F78DC">
      <w:pPr>
        <w:spacing w:after="0" w:line="240" w:lineRule="auto"/>
        <w:jc w:val="center"/>
        <w:rPr>
          <w:del w:id="32" w:author="Uzytkownik" w:date="2020-05-07T10:02:00Z"/>
          <w:rFonts w:ascii="Cambria" w:hAnsi="Cambria" w:cs="Times New Roman"/>
          <w:b/>
        </w:rPr>
      </w:pPr>
      <w:del w:id="33" w:author="Uzytkownik" w:date="2020-05-07T10:02:00Z">
        <w:r w:rsidDel="000A0C00">
          <w:rPr>
            <w:rFonts w:ascii="Cambria" w:hAnsi="Cambria" w:cs="Times New Roman"/>
            <w:color w:val="000000"/>
          </w:rPr>
          <w:delText xml:space="preserve">na:  </w:delText>
        </w:r>
      </w:del>
    </w:p>
    <w:p w14:paraId="3E32D7A2" w14:textId="657CFFF3" w:rsidR="00E92D8A" w:rsidDel="000A0C00" w:rsidRDefault="00E92D8A" w:rsidP="00E92D8A">
      <w:pPr>
        <w:jc w:val="both"/>
        <w:rPr>
          <w:del w:id="34" w:author="Uzytkownik" w:date="2020-05-07T10:02:00Z"/>
          <w:rFonts w:ascii="Cambria" w:eastAsia="Times New Roman" w:hAnsi="Cambria"/>
          <w:color w:val="auto"/>
          <w:sz w:val="24"/>
        </w:rPr>
      </w:pPr>
      <w:del w:id="35" w:author="Uzytkownik" w:date="2020-05-07T10:02:00Z">
        <w:r w:rsidDel="000A0C00">
          <w:rPr>
            <w:rFonts w:ascii="Cambria" w:hAnsi="Cambria"/>
            <w:b/>
          </w:rPr>
          <w:delText>„Adaptację pomieszczenia na poziomie S-1 w bloku A (obecnie szatnia chorych) na serwerownię realizowan</w:delText>
        </w:r>
        <w:r w:rsidR="003C1461" w:rsidDel="000A0C00">
          <w:rPr>
            <w:rFonts w:ascii="Cambria" w:hAnsi="Cambria"/>
            <w:b/>
          </w:rPr>
          <w:delText>ą</w:delText>
        </w:r>
        <w:r w:rsidDel="000A0C00">
          <w:rPr>
            <w:rFonts w:ascii="Cambria" w:hAnsi="Cambria"/>
            <w:b/>
          </w:rPr>
          <w:delText xml:space="preserve"> w zakresie projektu </w:delText>
        </w:r>
        <w:r w:rsidDel="000A0C00">
          <w:rPr>
            <w:rFonts w:ascii="Cambria" w:hAnsi="Cambria"/>
            <w:b/>
            <w:bCs/>
          </w:rPr>
          <w:delText>nr RPMP.02.01.05-12-0228/18  pn. „Małopolski System Informacji Medycznej (MSIM)” w ramach Regionalnego Programu Operacyjnego Województwa Małopolskiego na lata 2014-2020.</w:delText>
        </w:r>
      </w:del>
    </w:p>
    <w:p w14:paraId="3F8747FB" w14:textId="053F7285" w:rsidR="00BF1CC0" w:rsidDel="000A0C00" w:rsidRDefault="002F78DC">
      <w:pPr>
        <w:pStyle w:val="Tekstpodstawowy3"/>
        <w:jc w:val="center"/>
        <w:rPr>
          <w:del w:id="36" w:author="Uzytkownik" w:date="2020-05-07T10:02:00Z"/>
          <w:rFonts w:ascii="Cambria" w:hAnsi="Cambria" w:cs="Times New Roman"/>
          <w:b/>
          <w:i/>
          <w:color w:val="000000"/>
        </w:rPr>
      </w:pPr>
      <w:del w:id="37" w:author="Uzytkownik" w:date="2020-05-07T10:02:00Z">
        <w:r w:rsidDel="000A0C00">
          <w:rPr>
            <w:rFonts w:ascii="Cambria" w:hAnsi="Cambria" w:cs="Times New Roman"/>
          </w:rPr>
          <w:delText xml:space="preserve">                 </w:delText>
        </w:r>
      </w:del>
    </w:p>
    <w:p w14:paraId="43E131C3" w14:textId="1B06F2E1" w:rsidR="00BF1CC0" w:rsidDel="000A0C00" w:rsidRDefault="002F78DC">
      <w:pPr>
        <w:rPr>
          <w:del w:id="38" w:author="Uzytkownik" w:date="2020-05-07T10:02:00Z"/>
          <w:rFonts w:ascii="Cambria" w:hAnsi="Cambria" w:cs="Times New Roman"/>
          <w:b/>
          <w:sz w:val="20"/>
          <w:szCs w:val="20"/>
          <w:highlight w:val="white"/>
        </w:rPr>
      </w:pPr>
      <w:del w:id="39" w:author="Uzytkownik" w:date="2020-05-07T10:02:00Z">
        <w:r w:rsidDel="000A0C00">
          <w:rPr>
            <w:rFonts w:ascii="Cambria" w:hAnsi="Cambria" w:cs="Times New Roman"/>
            <w:b/>
            <w:color w:val="666699"/>
            <w:szCs w:val="20"/>
          </w:rPr>
          <w:delText>Ogłoszenie o zamówieniu</w:delText>
        </w:r>
        <w:r w:rsidDel="000A0C00">
          <w:rPr>
            <w:rFonts w:ascii="Cambria" w:hAnsi="Cambria" w:cs="Times New Roman"/>
            <w:color w:val="000000"/>
            <w:szCs w:val="20"/>
          </w:rPr>
          <w:delText xml:space="preserve">  zostało opublikowane </w:delText>
        </w:r>
        <w:r w:rsidDel="000A0C00">
          <w:rPr>
            <w:rFonts w:ascii="Cambria" w:hAnsi="Cambria" w:cs="Times New Roman"/>
            <w:b/>
            <w:color w:val="666699"/>
            <w:szCs w:val="20"/>
          </w:rPr>
          <w:delText>w Biuletynie Zamówień Publicznych w dniu _________.pod nr ______________</w:delText>
        </w:r>
        <w:r w:rsidDel="000A0C00">
          <w:rPr>
            <w:rFonts w:ascii="Cambria" w:hAnsi="Cambria" w:cs="Times New Roman"/>
            <w:color w:val="000000"/>
            <w:szCs w:val="20"/>
          </w:rPr>
          <w:delText>, wywieszone na tablicy ogłoszeń w siedzibie Zamawiającego w miejscu publicznie dostępnym w dniu ________________ r. oraz na stronie internetowej wwwzozsuchabeskidzka.pl w dniu ________________</w:delText>
        </w:r>
        <w:r w:rsidDel="000A0C00">
          <w:br w:type="page"/>
        </w:r>
      </w:del>
    </w:p>
    <w:p w14:paraId="313EEDEB" w14:textId="499266E1" w:rsidR="00BF1CC0" w:rsidDel="000A0C00" w:rsidRDefault="002F78DC">
      <w:pPr>
        <w:spacing w:after="0" w:line="240" w:lineRule="auto"/>
        <w:rPr>
          <w:del w:id="40" w:author="Uzytkownik" w:date="2020-05-07T10:02:00Z"/>
          <w:rFonts w:ascii="Cambria" w:hAnsi="Cambria" w:cs="Times New Roman"/>
          <w:b/>
          <w:bCs/>
          <w:color w:val="000000"/>
        </w:rPr>
      </w:pPr>
      <w:del w:id="41" w:author="Uzytkownik" w:date="2020-05-07T10:02:00Z">
        <w:r w:rsidDel="000A0C00">
          <w:rPr>
            <w:rFonts w:ascii="Cambria" w:hAnsi="Cambria" w:cs="Times New Roman"/>
            <w:b/>
            <w:bCs/>
            <w:color w:val="000000"/>
          </w:rPr>
          <w:lastRenderedPageBreak/>
          <w:delText>Zawartość specyfikacji:</w:delText>
        </w:r>
      </w:del>
    </w:p>
    <w:p w14:paraId="563A0F4F" w14:textId="1081AAD2" w:rsidR="00BF1CC0" w:rsidDel="000A0C00" w:rsidRDefault="00BF1CC0">
      <w:pPr>
        <w:spacing w:after="0" w:line="480" w:lineRule="auto"/>
        <w:rPr>
          <w:del w:id="42" w:author="Uzytkownik" w:date="2020-05-07T10:02:00Z"/>
          <w:rFonts w:ascii="Cambria" w:hAnsi="Cambria" w:cs="Times New Roman"/>
          <w:b/>
          <w:bCs/>
          <w:color w:val="000000"/>
        </w:rPr>
      </w:pPr>
    </w:p>
    <w:p w14:paraId="0C6A39B8" w14:textId="5982EF0A" w:rsidR="00BF1CC0" w:rsidDel="000A0C00" w:rsidRDefault="00BF1CC0">
      <w:pPr>
        <w:spacing w:after="0" w:line="480" w:lineRule="auto"/>
        <w:rPr>
          <w:del w:id="43" w:author="Uzytkownik" w:date="2020-05-07T10:02:00Z"/>
          <w:rFonts w:ascii="Cambria" w:hAnsi="Cambria" w:cs="Times New Roman"/>
          <w:b/>
          <w:bCs/>
          <w:color w:val="000000"/>
        </w:rPr>
      </w:pPr>
    </w:p>
    <w:p w14:paraId="62351086" w14:textId="5313F7E8" w:rsidR="00BF1CC0" w:rsidDel="000A0C00" w:rsidRDefault="002F78DC">
      <w:pPr>
        <w:tabs>
          <w:tab w:val="left" w:pos="2268"/>
        </w:tabs>
        <w:spacing w:after="0" w:line="240" w:lineRule="auto"/>
        <w:ind w:left="2268" w:hanging="2268"/>
        <w:rPr>
          <w:del w:id="44" w:author="Uzytkownik" w:date="2020-05-07T10:02:00Z"/>
          <w:rFonts w:ascii="Cambria" w:hAnsi="Cambria" w:cs="Times New Roman"/>
        </w:rPr>
      </w:pPr>
      <w:del w:id="45" w:author="Uzytkownik" w:date="2020-05-07T10:02:00Z">
        <w:r w:rsidDel="000A0C00">
          <w:rPr>
            <w:rFonts w:ascii="Cambria" w:hAnsi="Cambria" w:cs="Times New Roman"/>
          </w:rPr>
          <w:delText>1. Postanowienia SIWZ</w:delText>
        </w:r>
        <w:r w:rsidDel="000A0C00">
          <w:rPr>
            <w:rFonts w:ascii="Cambria" w:hAnsi="Cambria" w:cs="Times New Roman"/>
          </w:rPr>
          <w:tab/>
        </w:r>
        <w:r w:rsidDel="000A0C00">
          <w:rPr>
            <w:rFonts w:ascii="Cambria" w:hAnsi="Cambria" w:cs="Times New Roman"/>
          </w:rPr>
          <w:tab/>
          <w:delText>Rozdziały od I do XXIX</w:delText>
        </w:r>
      </w:del>
    </w:p>
    <w:p w14:paraId="28C7C5DD" w14:textId="103074DF" w:rsidR="00BF1CC0" w:rsidDel="000A0C00" w:rsidRDefault="002F78DC">
      <w:pPr>
        <w:spacing w:after="0" w:line="240" w:lineRule="auto"/>
        <w:rPr>
          <w:del w:id="46" w:author="Uzytkownik" w:date="2020-05-07T10:02:00Z"/>
          <w:rFonts w:ascii="Cambria" w:hAnsi="Cambria" w:cs="Times New Roman"/>
        </w:rPr>
      </w:pPr>
      <w:del w:id="47" w:author="Uzytkownik" w:date="2020-05-07T10:02:00Z">
        <w:r w:rsidDel="000A0C00">
          <w:rPr>
            <w:rFonts w:ascii="Cambria" w:hAnsi="Cambria" w:cs="Times New Roman"/>
          </w:rPr>
          <w:delText>2. Załącznik nr 1</w:delText>
        </w:r>
        <w:r w:rsidDel="000A0C00">
          <w:rPr>
            <w:rFonts w:ascii="Cambria" w:hAnsi="Cambria" w:cs="Times New Roman"/>
          </w:rPr>
          <w:tab/>
        </w:r>
        <w:r w:rsidDel="000A0C00">
          <w:rPr>
            <w:rFonts w:ascii="Cambria" w:hAnsi="Cambria" w:cs="Times New Roman"/>
          </w:rPr>
          <w:tab/>
          <w:delText>Formularz oferty</w:delText>
        </w:r>
      </w:del>
    </w:p>
    <w:p w14:paraId="12FE7951" w14:textId="5B17A62D" w:rsidR="00BF1CC0" w:rsidDel="000A0C00" w:rsidRDefault="002F78DC">
      <w:pPr>
        <w:tabs>
          <w:tab w:val="left" w:pos="1418"/>
        </w:tabs>
        <w:spacing w:after="0" w:line="240" w:lineRule="auto"/>
        <w:ind w:left="2127" w:hanging="2127"/>
        <w:rPr>
          <w:del w:id="48" w:author="Uzytkownik" w:date="2020-05-07T10:02:00Z"/>
          <w:rFonts w:ascii="Cambria" w:hAnsi="Cambria" w:cs="Times New Roman"/>
        </w:rPr>
      </w:pPr>
      <w:del w:id="49" w:author="Uzytkownik" w:date="2020-05-07T10:02:00Z">
        <w:r w:rsidDel="000A0C00">
          <w:rPr>
            <w:rFonts w:ascii="Cambria" w:hAnsi="Cambria" w:cs="Times New Roman"/>
          </w:rPr>
          <w:delText xml:space="preserve">3. Załącznik nr 2 </w:delText>
        </w:r>
        <w:r w:rsidDel="000A0C00">
          <w:rPr>
            <w:rFonts w:ascii="Cambria" w:hAnsi="Cambria" w:cs="Times New Roman"/>
          </w:rPr>
          <w:tab/>
        </w:r>
        <w:r w:rsidDel="000A0C00">
          <w:rPr>
            <w:rFonts w:ascii="Cambria" w:hAnsi="Cambria" w:cs="Times New Roman"/>
          </w:rPr>
          <w:tab/>
          <w:delText xml:space="preserve">Oświadczenie Wykonawcy dotyczące przesłanek wykluczenia z   </w:delText>
        </w:r>
        <w:r w:rsidDel="000A0C00">
          <w:rPr>
            <w:rFonts w:ascii="Cambria" w:hAnsi="Cambria" w:cs="Times New Roman"/>
          </w:rPr>
          <w:tab/>
          <w:delText>postępowania</w:delText>
        </w:r>
      </w:del>
    </w:p>
    <w:p w14:paraId="4780DD96" w14:textId="303D6176" w:rsidR="00BF1CC0" w:rsidDel="000A0C00" w:rsidRDefault="002F78DC">
      <w:pPr>
        <w:tabs>
          <w:tab w:val="left" w:pos="2835"/>
        </w:tabs>
        <w:spacing w:after="0" w:line="240" w:lineRule="auto"/>
        <w:ind w:left="3261" w:hanging="3261"/>
        <w:rPr>
          <w:del w:id="50" w:author="Uzytkownik" w:date="2020-05-07T10:02:00Z"/>
          <w:rFonts w:ascii="Cambria" w:hAnsi="Cambria" w:cs="Times New Roman"/>
        </w:rPr>
      </w:pPr>
      <w:del w:id="51" w:author="Uzytkownik" w:date="2020-05-07T10:02:00Z">
        <w:r w:rsidDel="000A0C00">
          <w:rPr>
            <w:rFonts w:ascii="Cambria" w:hAnsi="Cambria" w:cs="Times New Roman"/>
          </w:rPr>
          <w:delText>4. Załącznik nr 3</w:delText>
        </w:r>
        <w:r w:rsidDel="000A0C00">
          <w:rPr>
            <w:rFonts w:ascii="Cambria" w:hAnsi="Cambria" w:cs="Times New Roman"/>
          </w:rPr>
          <w:tab/>
          <w:delText xml:space="preserve">Oświadczenie Wykonawcy dotyczące spełniania        </w:delText>
        </w:r>
      </w:del>
    </w:p>
    <w:p w14:paraId="35C19012" w14:textId="0D2F2313" w:rsidR="00BF1CC0" w:rsidDel="000A0C00" w:rsidRDefault="002F78DC">
      <w:pPr>
        <w:tabs>
          <w:tab w:val="left" w:pos="2835"/>
        </w:tabs>
        <w:spacing w:after="0" w:line="240" w:lineRule="auto"/>
        <w:ind w:left="3261" w:hanging="3261"/>
        <w:rPr>
          <w:del w:id="52" w:author="Uzytkownik" w:date="2020-05-07T10:02:00Z"/>
          <w:rFonts w:ascii="Cambria" w:hAnsi="Cambria" w:cs="Times New Roman"/>
        </w:rPr>
      </w:pPr>
      <w:del w:id="53" w:author="Uzytkownik" w:date="2020-05-07T10:02:00Z">
        <w:r w:rsidDel="000A0C00">
          <w:rPr>
            <w:rFonts w:ascii="Cambria" w:hAnsi="Cambria" w:cs="Times New Roman"/>
          </w:rPr>
          <w:tab/>
          <w:delText>warunków udziału w postępowaniu</w:delText>
        </w:r>
      </w:del>
    </w:p>
    <w:p w14:paraId="5DC0CE71" w14:textId="0567EF20" w:rsidR="00BF1CC0" w:rsidDel="000A0C00" w:rsidRDefault="002F78DC">
      <w:pPr>
        <w:spacing w:after="0" w:line="240" w:lineRule="auto"/>
        <w:rPr>
          <w:del w:id="54" w:author="Uzytkownik" w:date="2020-05-07T10:02:00Z"/>
          <w:rFonts w:ascii="Cambria" w:hAnsi="Cambria" w:cs="Times New Roman"/>
        </w:rPr>
      </w:pPr>
      <w:del w:id="55" w:author="Uzytkownik" w:date="2020-05-07T10:02:00Z">
        <w:r w:rsidDel="000A0C00">
          <w:rPr>
            <w:rFonts w:ascii="Cambria" w:hAnsi="Cambria" w:cs="Times New Roman"/>
          </w:rPr>
          <w:delText>5. Załącznik nr 4</w:delText>
        </w:r>
        <w:r w:rsidDel="000A0C00">
          <w:rPr>
            <w:rFonts w:ascii="Cambria" w:hAnsi="Cambria" w:cs="Times New Roman"/>
          </w:rPr>
          <w:tab/>
        </w:r>
        <w:r w:rsidDel="000A0C00">
          <w:rPr>
            <w:rFonts w:ascii="Cambria" w:hAnsi="Cambria" w:cs="Times New Roman"/>
          </w:rPr>
          <w:tab/>
          <w:delText>Informacja w sprawie grupy kapitałowej</w:delText>
        </w:r>
      </w:del>
    </w:p>
    <w:p w14:paraId="48BC9EF7" w14:textId="617AA639" w:rsidR="00BF1CC0" w:rsidRPr="0074722F" w:rsidDel="000A0C00" w:rsidRDefault="002F78DC">
      <w:pPr>
        <w:tabs>
          <w:tab w:val="left" w:pos="2835"/>
          <w:tab w:val="left" w:pos="3261"/>
        </w:tabs>
        <w:spacing w:after="0" w:line="240" w:lineRule="auto"/>
        <w:rPr>
          <w:del w:id="56" w:author="Uzytkownik" w:date="2020-05-07T10:02:00Z"/>
          <w:rFonts w:ascii="Cambria" w:hAnsi="Cambria" w:cs="Times New Roman"/>
          <w:color w:val="auto"/>
        </w:rPr>
      </w:pPr>
      <w:del w:id="57" w:author="Uzytkownik" w:date="2020-05-07T10:02:00Z">
        <w:r w:rsidDel="000A0C00">
          <w:rPr>
            <w:rFonts w:ascii="Cambria" w:hAnsi="Cambria" w:cs="Times New Roman"/>
          </w:rPr>
          <w:delText>6. Załącznik nr 5a</w:delText>
        </w:r>
        <w:r w:rsidDel="000A0C00">
          <w:rPr>
            <w:rFonts w:ascii="Cambria" w:hAnsi="Cambria" w:cs="Times New Roman"/>
          </w:rPr>
          <w:tab/>
        </w:r>
        <w:r w:rsidRPr="0074722F" w:rsidDel="000A0C00">
          <w:rPr>
            <w:rFonts w:ascii="Cambria" w:hAnsi="Cambria" w:cs="Times New Roman"/>
            <w:color w:val="auto"/>
          </w:rPr>
          <w:delText>Przedmiar robót</w:delText>
        </w:r>
      </w:del>
    </w:p>
    <w:p w14:paraId="072B4260" w14:textId="601E476D" w:rsidR="0074722F" w:rsidRPr="0074722F" w:rsidDel="000A0C00" w:rsidRDefault="00734CDA">
      <w:pPr>
        <w:tabs>
          <w:tab w:val="left" w:pos="2835"/>
        </w:tabs>
        <w:spacing w:after="0" w:line="240" w:lineRule="auto"/>
        <w:ind w:left="2124" w:hanging="2124"/>
        <w:rPr>
          <w:del w:id="58" w:author="Uzytkownik" w:date="2020-05-07T10:02:00Z"/>
          <w:rFonts w:ascii="Cambria" w:hAnsi="Cambria" w:cs="Times New Roman"/>
          <w:color w:val="auto"/>
        </w:rPr>
      </w:pPr>
      <w:del w:id="59" w:author="Uzytkownik" w:date="2020-05-07T10:02:00Z">
        <w:r w:rsidRPr="0074722F" w:rsidDel="000A0C00">
          <w:rPr>
            <w:rFonts w:ascii="Cambria" w:hAnsi="Cambria" w:cs="Times New Roman"/>
            <w:color w:val="auto"/>
          </w:rPr>
          <w:delText>7</w:delText>
        </w:r>
        <w:r w:rsidR="002F78DC" w:rsidRPr="0074722F" w:rsidDel="000A0C00">
          <w:rPr>
            <w:rFonts w:ascii="Cambria" w:hAnsi="Cambria" w:cs="Times New Roman"/>
            <w:color w:val="auto"/>
          </w:rPr>
          <w:delText>. Załącznik nr 5</w:delText>
        </w:r>
        <w:r w:rsidRPr="0074722F" w:rsidDel="000A0C00">
          <w:rPr>
            <w:rFonts w:ascii="Cambria" w:hAnsi="Cambria" w:cs="Times New Roman"/>
            <w:color w:val="auto"/>
          </w:rPr>
          <w:delText>b</w:delText>
        </w:r>
        <w:r w:rsidR="002F78DC" w:rsidRPr="0074722F" w:rsidDel="000A0C00">
          <w:rPr>
            <w:rFonts w:ascii="Cambria" w:hAnsi="Cambria" w:cs="Times New Roman"/>
            <w:color w:val="auto"/>
          </w:rPr>
          <w:tab/>
        </w:r>
        <w:r w:rsidR="002F78DC" w:rsidRPr="0074722F" w:rsidDel="000A0C00">
          <w:rPr>
            <w:rFonts w:ascii="Cambria" w:hAnsi="Cambria" w:cs="Times New Roman"/>
            <w:color w:val="auto"/>
          </w:rPr>
          <w:tab/>
          <w:delText>Dokumentacja techniczna (projekt budowlany</w:delText>
        </w:r>
        <w:r w:rsidR="0074722F" w:rsidRPr="0074722F" w:rsidDel="000A0C00">
          <w:rPr>
            <w:rFonts w:ascii="Cambria" w:hAnsi="Cambria" w:cs="Times New Roman"/>
            <w:color w:val="auto"/>
          </w:rPr>
          <w:delText xml:space="preserve"> – instalacje  </w:delText>
        </w:r>
      </w:del>
    </w:p>
    <w:p w14:paraId="219E0BC8" w14:textId="37FD217C" w:rsidR="00BF1CC0" w:rsidRPr="00A0435C" w:rsidDel="000A0C00" w:rsidRDefault="0074722F">
      <w:pPr>
        <w:tabs>
          <w:tab w:val="left" w:pos="2835"/>
        </w:tabs>
        <w:spacing w:after="0" w:line="240" w:lineRule="auto"/>
        <w:ind w:left="2124" w:hanging="2124"/>
        <w:rPr>
          <w:del w:id="60" w:author="Uzytkownik" w:date="2020-05-07T10:02:00Z"/>
          <w:rFonts w:ascii="Cambria" w:hAnsi="Cambria" w:cs="Times New Roman"/>
          <w:color w:val="FF0000"/>
        </w:rPr>
      </w:pPr>
      <w:del w:id="61" w:author="Uzytkownik" w:date="2020-05-07T10:02:00Z">
        <w:r w:rsidRPr="0074722F" w:rsidDel="000A0C00">
          <w:rPr>
            <w:rFonts w:ascii="Cambria" w:hAnsi="Cambria" w:cs="Times New Roman"/>
            <w:color w:val="auto"/>
          </w:rPr>
          <w:delText xml:space="preserve">                                                           elektryczne oraz architektura i instalacja klimatyzacyjna</w:delText>
        </w:r>
        <w:r w:rsidR="00B40931" w:rsidDel="000A0C00">
          <w:rPr>
            <w:rFonts w:ascii="Cambria" w:hAnsi="Cambria" w:cs="Times New Roman"/>
            <w:color w:val="auto"/>
          </w:rPr>
          <w:delText>)</w:delText>
        </w:r>
        <w:r w:rsidDel="000A0C00">
          <w:rPr>
            <w:rFonts w:ascii="Cambria" w:hAnsi="Cambria" w:cs="Times New Roman"/>
            <w:color w:val="FF0000"/>
          </w:rPr>
          <w:delText xml:space="preserve"> </w:delText>
        </w:r>
      </w:del>
    </w:p>
    <w:p w14:paraId="4736C642" w14:textId="6AC223AD" w:rsidR="00BF1CC0" w:rsidDel="000A0C00" w:rsidRDefault="00734CDA">
      <w:pPr>
        <w:spacing w:after="0" w:line="240" w:lineRule="auto"/>
        <w:rPr>
          <w:del w:id="62" w:author="Uzytkownik" w:date="2020-05-07T10:02:00Z"/>
          <w:rFonts w:ascii="Cambria" w:hAnsi="Cambria" w:cs="Times New Roman"/>
        </w:rPr>
      </w:pPr>
      <w:del w:id="63" w:author="Uzytkownik" w:date="2020-05-07T10:02:00Z">
        <w:r w:rsidDel="000A0C00">
          <w:rPr>
            <w:rFonts w:ascii="Cambria" w:hAnsi="Cambria" w:cs="Times New Roman"/>
          </w:rPr>
          <w:delText>8</w:delText>
        </w:r>
        <w:r w:rsidR="002F78DC" w:rsidDel="000A0C00">
          <w:rPr>
            <w:rFonts w:ascii="Cambria" w:hAnsi="Cambria" w:cs="Times New Roman"/>
          </w:rPr>
          <w:delText>. Załącznik nr 6</w:delText>
        </w:r>
        <w:r w:rsidR="002F78DC" w:rsidDel="000A0C00">
          <w:rPr>
            <w:rFonts w:ascii="Cambria" w:hAnsi="Cambria" w:cs="Times New Roman"/>
          </w:rPr>
          <w:tab/>
        </w:r>
        <w:r w:rsidR="002F78DC" w:rsidDel="000A0C00">
          <w:rPr>
            <w:rFonts w:ascii="Cambria" w:hAnsi="Cambria" w:cs="Times New Roman"/>
          </w:rPr>
          <w:tab/>
          <w:delText>Wzór umowy</w:delText>
        </w:r>
      </w:del>
    </w:p>
    <w:p w14:paraId="1B609A36" w14:textId="0528ED03" w:rsidR="00BF1CC0" w:rsidRPr="0074722F" w:rsidDel="000A0C00" w:rsidRDefault="00734CDA">
      <w:pPr>
        <w:widowControl w:val="0"/>
        <w:tabs>
          <w:tab w:val="left" w:pos="2127"/>
          <w:tab w:val="left" w:pos="2835"/>
          <w:tab w:val="left" w:pos="3119"/>
        </w:tabs>
        <w:spacing w:after="0" w:line="240" w:lineRule="auto"/>
        <w:ind w:left="1560" w:hanging="1560"/>
        <w:rPr>
          <w:del w:id="64" w:author="Uzytkownik" w:date="2020-05-07T10:02:00Z"/>
          <w:rFonts w:ascii="Cambria" w:hAnsi="Cambria" w:cs="Times New Roman"/>
          <w:color w:val="auto"/>
        </w:rPr>
      </w:pPr>
      <w:del w:id="65" w:author="Uzytkownik" w:date="2020-05-07T10:02:00Z">
        <w:r w:rsidRPr="0074722F" w:rsidDel="000A0C00">
          <w:rPr>
            <w:rFonts w:ascii="Cambria" w:hAnsi="Cambria" w:cs="Times New Roman"/>
            <w:color w:val="auto"/>
          </w:rPr>
          <w:delText>9</w:delText>
        </w:r>
        <w:r w:rsidR="002F78DC" w:rsidRPr="0074722F" w:rsidDel="000A0C00">
          <w:rPr>
            <w:rFonts w:ascii="Cambria" w:hAnsi="Cambria" w:cs="Times New Roman"/>
            <w:color w:val="auto"/>
          </w:rPr>
          <w:delText>. Załącznik nr 7</w:delText>
        </w:r>
        <w:r w:rsidR="002F78DC" w:rsidRPr="0074722F" w:rsidDel="000A0C00">
          <w:rPr>
            <w:rFonts w:ascii="Cambria" w:hAnsi="Cambria" w:cs="Times New Roman"/>
            <w:color w:val="auto"/>
          </w:rPr>
          <w:tab/>
        </w:r>
        <w:r w:rsidR="002F78DC" w:rsidRPr="0074722F" w:rsidDel="000A0C00">
          <w:rPr>
            <w:rFonts w:ascii="Cambria" w:hAnsi="Cambria" w:cs="Times New Roman"/>
            <w:color w:val="auto"/>
          </w:rPr>
          <w:tab/>
        </w:r>
        <w:r w:rsidRPr="0074722F" w:rsidDel="000A0C00">
          <w:rPr>
            <w:rFonts w:ascii="Cambria" w:hAnsi="Cambria" w:cs="Times New Roman"/>
            <w:color w:val="auto"/>
          </w:rPr>
          <w:delText xml:space="preserve">              </w:delText>
        </w:r>
        <w:r w:rsidR="002F78DC" w:rsidRPr="0074722F" w:rsidDel="000A0C00">
          <w:rPr>
            <w:rFonts w:ascii="Cambria" w:hAnsi="Cambria" w:cs="Times New Roman"/>
            <w:color w:val="auto"/>
          </w:rPr>
          <w:delText>Wykaz wykonanych robót budowlanych</w:delText>
        </w:r>
      </w:del>
    </w:p>
    <w:p w14:paraId="6408C0FD" w14:textId="30EC6393" w:rsidR="00BF1CC0" w:rsidRPr="0074722F" w:rsidDel="000A0C00" w:rsidRDefault="002F78DC">
      <w:pPr>
        <w:widowControl w:val="0"/>
        <w:spacing w:after="0" w:line="240" w:lineRule="auto"/>
        <w:ind w:left="2127" w:hanging="2127"/>
        <w:rPr>
          <w:del w:id="66" w:author="Uzytkownik" w:date="2020-05-07T10:02:00Z"/>
          <w:rFonts w:ascii="Cambria" w:hAnsi="Cambria" w:cs="Times New Roman"/>
          <w:color w:val="auto"/>
        </w:rPr>
      </w:pPr>
      <w:del w:id="67" w:author="Uzytkownik" w:date="2020-05-07T10:02:00Z">
        <w:r w:rsidRPr="0074722F" w:rsidDel="000A0C00">
          <w:rPr>
            <w:rFonts w:ascii="Cambria" w:hAnsi="Cambria" w:cs="Times New Roman"/>
            <w:color w:val="auto"/>
          </w:rPr>
          <w:delText>1</w:delText>
        </w:r>
        <w:r w:rsidR="00734CDA" w:rsidRPr="0074722F" w:rsidDel="000A0C00">
          <w:rPr>
            <w:rFonts w:ascii="Cambria" w:hAnsi="Cambria" w:cs="Times New Roman"/>
            <w:color w:val="auto"/>
          </w:rPr>
          <w:delText>0</w:delText>
        </w:r>
        <w:r w:rsidRPr="0074722F" w:rsidDel="000A0C00">
          <w:rPr>
            <w:rFonts w:ascii="Cambria" w:hAnsi="Cambria" w:cs="Times New Roman"/>
            <w:color w:val="auto"/>
          </w:rPr>
          <w:delText>. Załącznik nr 8</w:delText>
        </w:r>
        <w:r w:rsidRPr="0074722F" w:rsidDel="000A0C00">
          <w:rPr>
            <w:rFonts w:ascii="Cambria" w:hAnsi="Cambria" w:cs="Times New Roman"/>
            <w:color w:val="auto"/>
          </w:rPr>
          <w:tab/>
        </w:r>
        <w:r w:rsidRPr="0074722F" w:rsidDel="000A0C00">
          <w:rPr>
            <w:rFonts w:ascii="Cambria" w:hAnsi="Cambria" w:cs="Times New Roman"/>
            <w:color w:val="auto"/>
          </w:rPr>
          <w:tab/>
          <w:delText>Wykaz osób, które będą uczestniczyć w wykonywaniu</w:delText>
        </w:r>
      </w:del>
    </w:p>
    <w:p w14:paraId="3EE08CAB" w14:textId="6C5A9C6A" w:rsidR="00BF1CC0" w:rsidRPr="0074722F" w:rsidDel="000A0C00" w:rsidRDefault="002F78DC">
      <w:pPr>
        <w:widowControl w:val="0"/>
        <w:spacing w:after="0" w:line="240" w:lineRule="auto"/>
        <w:ind w:left="2127" w:hanging="2127"/>
        <w:rPr>
          <w:del w:id="68" w:author="Uzytkownik" w:date="2020-05-07T10:02:00Z"/>
          <w:rFonts w:ascii="Cambria" w:hAnsi="Cambria" w:cs="Times New Roman"/>
          <w:color w:val="auto"/>
        </w:rPr>
      </w:pPr>
      <w:del w:id="69" w:author="Uzytkownik" w:date="2020-05-07T10:02:00Z">
        <w:r w:rsidRPr="0074722F" w:rsidDel="000A0C00">
          <w:rPr>
            <w:rFonts w:ascii="Cambria" w:hAnsi="Cambria" w:cs="Times New Roman"/>
            <w:color w:val="auto"/>
          </w:rPr>
          <w:delText xml:space="preserve">                                                           Zamówienia</w:delText>
        </w:r>
      </w:del>
    </w:p>
    <w:p w14:paraId="47813F08" w14:textId="759D7164" w:rsidR="00BF1CC0" w:rsidDel="000A0C00" w:rsidRDefault="002F78DC">
      <w:pPr>
        <w:widowControl w:val="0"/>
        <w:spacing w:after="0" w:line="240" w:lineRule="auto"/>
        <w:ind w:left="2127" w:hanging="2127"/>
        <w:rPr>
          <w:del w:id="70" w:author="Uzytkownik" w:date="2020-05-07T10:02:00Z"/>
          <w:rFonts w:ascii="Cambria" w:hAnsi="Cambria" w:cs="Times New Roman"/>
        </w:rPr>
      </w:pPr>
      <w:del w:id="71" w:author="Uzytkownik" w:date="2020-05-07T10:02:00Z">
        <w:r w:rsidDel="000A0C00">
          <w:rPr>
            <w:rFonts w:ascii="Cambria" w:hAnsi="Cambria" w:cs="Times New Roman"/>
          </w:rPr>
          <w:delText>12. Załącznik nr 9                        Oświadczenie Wykonawcy dotyczące RODO</w:delText>
        </w:r>
      </w:del>
    </w:p>
    <w:p w14:paraId="445BF79D" w14:textId="34140077" w:rsidR="00BF1CC0" w:rsidDel="000A0C00" w:rsidRDefault="00BF1CC0">
      <w:pPr>
        <w:widowControl w:val="0"/>
        <w:spacing w:after="0" w:line="240" w:lineRule="auto"/>
        <w:ind w:left="2127" w:hanging="2127"/>
        <w:rPr>
          <w:del w:id="72" w:author="Uzytkownik" w:date="2020-05-07T10:02:00Z"/>
          <w:rFonts w:ascii="Cambria" w:hAnsi="Cambria" w:cs="Times New Roman"/>
          <w:color w:val="FF0000"/>
        </w:rPr>
      </w:pPr>
    </w:p>
    <w:p w14:paraId="1737167B" w14:textId="7E62A7DF" w:rsidR="00BF1CC0" w:rsidDel="000A0C00" w:rsidRDefault="00BF1CC0">
      <w:pPr>
        <w:spacing w:after="0" w:line="480" w:lineRule="auto"/>
        <w:rPr>
          <w:del w:id="73" w:author="Uzytkownik" w:date="2020-05-07T10:02:00Z"/>
          <w:rFonts w:ascii="Cambria" w:hAnsi="Cambria" w:cs="Times New Roman"/>
          <w:color w:val="000000"/>
        </w:rPr>
      </w:pPr>
    </w:p>
    <w:p w14:paraId="37663B5C" w14:textId="29CF23A1" w:rsidR="00BF1CC0" w:rsidDel="000A0C00" w:rsidRDefault="00BF1CC0">
      <w:pPr>
        <w:spacing w:after="0" w:line="480" w:lineRule="auto"/>
        <w:rPr>
          <w:del w:id="74" w:author="Uzytkownik" w:date="2020-05-07T10:02:00Z"/>
          <w:rFonts w:ascii="Cambria" w:hAnsi="Cambria" w:cs="Times New Roman"/>
          <w:color w:val="000000"/>
        </w:rPr>
      </w:pPr>
    </w:p>
    <w:p w14:paraId="6800079E" w14:textId="75392CAC" w:rsidR="00BF1CC0" w:rsidDel="000A0C00" w:rsidRDefault="002F78DC">
      <w:pPr>
        <w:spacing w:after="0" w:line="480" w:lineRule="auto"/>
        <w:rPr>
          <w:del w:id="75" w:author="Uzytkownik" w:date="2020-05-07T10:02:00Z"/>
          <w:rFonts w:ascii="Cambria" w:hAnsi="Cambria" w:cs="Times New Roman"/>
          <w:color w:val="000000"/>
        </w:rPr>
      </w:pPr>
      <w:del w:id="76" w:author="Uzytkownik" w:date="2020-05-07T10:02:00Z">
        <w:r w:rsidDel="000A0C00">
          <w:rPr>
            <w:rFonts w:ascii="Cambria" w:hAnsi="Cambria" w:cs="Times New Roman"/>
            <w:color w:val="000000"/>
          </w:rPr>
          <w:delText xml:space="preserve">Specyfikacja istotnych warunków </w:delText>
        </w:r>
        <w:r w:rsidRPr="002F78DC" w:rsidDel="000A0C00">
          <w:rPr>
            <w:rFonts w:ascii="Cambria" w:hAnsi="Cambria" w:cs="Times New Roman"/>
            <w:color w:val="auto"/>
          </w:rPr>
          <w:delText xml:space="preserve">zamówienia zawiera </w:delText>
        </w:r>
        <w:r w:rsidR="00054842" w:rsidDel="000A0C00">
          <w:rPr>
            <w:rFonts w:ascii="Cambria" w:hAnsi="Cambria" w:cs="Times New Roman"/>
            <w:color w:val="auto"/>
          </w:rPr>
          <w:delText>3</w:delText>
        </w:r>
      </w:del>
      <w:del w:id="77" w:author="Uzytkownik" w:date="2020-05-05T06:51:00Z">
        <w:r w:rsidR="00054842" w:rsidDel="00471ED3">
          <w:rPr>
            <w:rFonts w:ascii="Cambria" w:hAnsi="Cambria" w:cs="Times New Roman"/>
            <w:color w:val="auto"/>
          </w:rPr>
          <w:delText>8</w:delText>
        </w:r>
      </w:del>
      <w:del w:id="78" w:author="Uzytkownik" w:date="2020-05-07T10:02:00Z">
        <w:r w:rsidRPr="002F78DC" w:rsidDel="000A0C00">
          <w:rPr>
            <w:rFonts w:ascii="Cambria" w:hAnsi="Cambria" w:cs="Times New Roman"/>
            <w:color w:val="auto"/>
          </w:rPr>
          <w:delText xml:space="preserve"> stron</w:delText>
        </w:r>
        <w:r w:rsidDel="000A0C00">
          <w:rPr>
            <w:rFonts w:ascii="Cambria" w:hAnsi="Cambria" w:cs="Times New Roman"/>
            <w:color w:val="000000"/>
          </w:rPr>
          <w:delText>.</w:delText>
        </w:r>
      </w:del>
    </w:p>
    <w:p w14:paraId="64313860" w14:textId="2D73B138" w:rsidR="00BF1CC0" w:rsidDel="000A0C00" w:rsidRDefault="00BF1CC0">
      <w:pPr>
        <w:spacing w:after="0" w:line="240" w:lineRule="auto"/>
        <w:rPr>
          <w:del w:id="79" w:author="Uzytkownik" w:date="2020-05-07T10:02:00Z"/>
          <w:rFonts w:ascii="Cambria" w:hAnsi="Cambria" w:cs="Times New Roman"/>
          <w:b/>
          <w:bCs/>
          <w:color w:val="000000"/>
        </w:rPr>
      </w:pPr>
    </w:p>
    <w:p w14:paraId="4F4C9E01" w14:textId="4A628DE1" w:rsidR="00BF1CC0" w:rsidDel="000A0C00" w:rsidRDefault="00BF1CC0">
      <w:pPr>
        <w:spacing w:after="0" w:line="240" w:lineRule="auto"/>
        <w:ind w:left="3540" w:firstLine="708"/>
        <w:rPr>
          <w:del w:id="80" w:author="Uzytkownik" w:date="2020-05-07T10:02:00Z"/>
          <w:rFonts w:ascii="Cambria" w:hAnsi="Cambria" w:cs="Times New Roman"/>
          <w:b/>
          <w:bCs/>
          <w:color w:val="000000"/>
        </w:rPr>
      </w:pPr>
    </w:p>
    <w:p w14:paraId="4956721E" w14:textId="42ED6BD7" w:rsidR="00BF1CC0" w:rsidDel="000A0C00" w:rsidRDefault="002F78DC">
      <w:pPr>
        <w:spacing w:after="0" w:line="240" w:lineRule="auto"/>
        <w:ind w:left="3540" w:firstLine="708"/>
        <w:rPr>
          <w:del w:id="81" w:author="Uzytkownik" w:date="2020-05-07T10:02:00Z"/>
          <w:rFonts w:ascii="Cambria" w:hAnsi="Cambria" w:cs="Times New Roman"/>
          <w:b/>
          <w:bCs/>
          <w:color w:val="000000"/>
        </w:rPr>
      </w:pPr>
      <w:del w:id="82" w:author="Uzytkownik" w:date="2020-05-07T10:02:00Z">
        <w:r w:rsidDel="000A0C00">
          <w:rPr>
            <w:rFonts w:ascii="Cambria" w:hAnsi="Cambria" w:cs="Times New Roman"/>
            <w:b/>
            <w:bCs/>
            <w:color w:val="000000"/>
          </w:rPr>
          <w:delText>Zatwierdzona przez:</w:delText>
        </w:r>
      </w:del>
    </w:p>
    <w:p w14:paraId="1464B601" w14:textId="294EF2D2" w:rsidR="00BF1CC0" w:rsidDel="000A0C00" w:rsidRDefault="00BF1CC0">
      <w:pPr>
        <w:spacing w:after="0" w:line="240" w:lineRule="auto"/>
        <w:ind w:left="3540" w:firstLine="708"/>
        <w:rPr>
          <w:del w:id="83" w:author="Uzytkownik" w:date="2020-05-07T10:02:00Z"/>
          <w:rFonts w:ascii="Cambria" w:hAnsi="Cambria" w:cs="Times New Roman"/>
          <w:color w:val="000000"/>
        </w:rPr>
      </w:pPr>
    </w:p>
    <w:p w14:paraId="76A6F450" w14:textId="54C6225A" w:rsidR="00BF1CC0" w:rsidDel="000A0C00" w:rsidRDefault="00BF1CC0">
      <w:pPr>
        <w:spacing w:after="0" w:line="240" w:lineRule="auto"/>
        <w:ind w:left="3540" w:firstLine="708"/>
        <w:rPr>
          <w:del w:id="84" w:author="Uzytkownik" w:date="2020-05-07T10:02:00Z"/>
          <w:rFonts w:ascii="Cambria" w:hAnsi="Cambria" w:cs="Times New Roman"/>
          <w:color w:val="000000"/>
        </w:rPr>
      </w:pPr>
    </w:p>
    <w:p w14:paraId="7DF7AADA" w14:textId="5020BC26" w:rsidR="00BF1CC0" w:rsidDel="000A0C00" w:rsidRDefault="00BF1CC0">
      <w:pPr>
        <w:spacing w:after="0" w:line="240" w:lineRule="auto"/>
        <w:ind w:left="3540" w:firstLine="708"/>
        <w:rPr>
          <w:del w:id="85" w:author="Uzytkownik" w:date="2020-05-07T10:02:00Z"/>
          <w:rFonts w:ascii="Cambria" w:hAnsi="Cambria" w:cs="Times New Roman"/>
          <w:color w:val="000000"/>
        </w:rPr>
      </w:pPr>
    </w:p>
    <w:p w14:paraId="21626EE6" w14:textId="09AD6A7F" w:rsidR="00BF1CC0" w:rsidDel="000A0C00" w:rsidRDefault="002F78DC">
      <w:pPr>
        <w:spacing w:after="0" w:line="240" w:lineRule="auto"/>
        <w:ind w:left="3540" w:firstLine="708"/>
        <w:rPr>
          <w:del w:id="86" w:author="Uzytkownik" w:date="2020-05-07T10:02:00Z"/>
          <w:rFonts w:ascii="Cambria" w:hAnsi="Cambria" w:cs="Times New Roman"/>
          <w:color w:val="000000"/>
        </w:rPr>
      </w:pPr>
      <w:del w:id="87" w:author="Uzytkownik" w:date="2020-05-07T10:02:00Z">
        <w:r w:rsidDel="000A0C00">
          <w:rPr>
            <w:rFonts w:ascii="Cambria" w:hAnsi="Cambria" w:cs="Times New Roman"/>
            <w:color w:val="000000"/>
          </w:rPr>
          <w:delText>……………………………………………</w:delText>
        </w:r>
      </w:del>
    </w:p>
    <w:p w14:paraId="58453137" w14:textId="630DF3BD" w:rsidR="00BF1CC0" w:rsidDel="000A0C00" w:rsidRDefault="002F78DC">
      <w:pPr>
        <w:spacing w:after="0" w:line="240" w:lineRule="auto"/>
        <w:ind w:left="4248"/>
        <w:rPr>
          <w:del w:id="88" w:author="Uzytkownik" w:date="2020-05-07T10:02:00Z"/>
          <w:rFonts w:ascii="Cambria" w:hAnsi="Cambria" w:cs="Times New Roman"/>
          <w:color w:val="000000"/>
          <w:sz w:val="18"/>
          <w:szCs w:val="18"/>
        </w:rPr>
      </w:pPr>
      <w:del w:id="89" w:author="Uzytkownik" w:date="2020-05-07T10:02:00Z">
        <w:r w:rsidDel="000A0C00">
          <w:rPr>
            <w:rFonts w:ascii="Cambria" w:hAnsi="Cambria" w:cs="Times New Roman"/>
            <w:color w:val="000000"/>
            <w:sz w:val="18"/>
            <w:szCs w:val="18"/>
          </w:rPr>
          <w:delText>(podpis Kierownika Zamawiającego</w:delText>
        </w:r>
      </w:del>
    </w:p>
    <w:p w14:paraId="717DE5A4" w14:textId="7730ED90" w:rsidR="00BF1CC0" w:rsidDel="000A0C00" w:rsidRDefault="002F78DC">
      <w:pPr>
        <w:ind w:left="3540" w:firstLine="708"/>
        <w:rPr>
          <w:del w:id="90" w:author="Uzytkownik" w:date="2020-05-07T10:02:00Z"/>
          <w:rFonts w:ascii="Cambria" w:hAnsi="Cambria" w:cs="Times New Roman"/>
          <w:color w:val="000000"/>
          <w:sz w:val="20"/>
          <w:szCs w:val="20"/>
        </w:rPr>
      </w:pPr>
      <w:del w:id="91" w:author="Uzytkownik" w:date="2020-05-07T10:02:00Z">
        <w:r w:rsidDel="000A0C00">
          <w:rPr>
            <w:rFonts w:ascii="Cambria" w:hAnsi="Cambria" w:cs="Times New Roman"/>
            <w:color w:val="000000"/>
            <w:sz w:val="18"/>
            <w:szCs w:val="18"/>
          </w:rPr>
          <w:delText>lub osoby upoważnionej)</w:delText>
        </w:r>
      </w:del>
    </w:p>
    <w:p w14:paraId="05DFBC8B" w14:textId="1E6D8553" w:rsidR="00BF1CC0" w:rsidDel="000A0C00" w:rsidRDefault="002F78DC">
      <w:pPr>
        <w:rPr>
          <w:del w:id="92" w:author="Uzytkownik" w:date="2020-05-07T10:02:00Z"/>
          <w:rFonts w:ascii="Cambria" w:hAnsi="Cambria" w:cs="Times New Roman"/>
          <w:color w:val="000000"/>
          <w:sz w:val="20"/>
          <w:szCs w:val="20"/>
        </w:rPr>
      </w:pPr>
      <w:del w:id="93" w:author="Uzytkownik" w:date="2020-05-07T10:02:00Z">
        <w:r w:rsidDel="000A0C00">
          <w:br w:type="page"/>
        </w:r>
      </w:del>
    </w:p>
    <w:p w14:paraId="7350CCA0" w14:textId="6AA08D21" w:rsidR="00BF1CC0" w:rsidDel="000A0C00" w:rsidRDefault="00BF1CC0">
      <w:pPr>
        <w:ind w:left="3540" w:firstLine="708"/>
        <w:rPr>
          <w:del w:id="94" w:author="Uzytkownik" w:date="2020-05-07T10:02:00Z"/>
          <w:rFonts w:ascii="Cambria" w:hAnsi="Cambria" w:cs="Times New Roman"/>
          <w:color w:val="000000"/>
          <w:sz w:val="20"/>
          <w:szCs w:val="20"/>
        </w:rPr>
      </w:pPr>
    </w:p>
    <w:p w14:paraId="7DC715CD" w14:textId="08FB3E89" w:rsidR="00BF1CC0" w:rsidDel="000A0C00" w:rsidRDefault="002F78DC">
      <w:pPr>
        <w:spacing w:after="0" w:line="240" w:lineRule="auto"/>
        <w:jc w:val="center"/>
        <w:rPr>
          <w:del w:id="95" w:author="Uzytkownik" w:date="2020-05-07T10:02:00Z"/>
          <w:rFonts w:ascii="Cambria" w:hAnsi="Cambria" w:cs="Times New Roman"/>
          <w:b/>
          <w:bCs/>
          <w:color w:val="000000"/>
          <w:sz w:val="20"/>
          <w:szCs w:val="20"/>
        </w:rPr>
      </w:pPr>
      <w:del w:id="96" w:author="Uzytkownik" w:date="2020-05-07T10:02:00Z">
        <w:r w:rsidDel="000A0C00">
          <w:rPr>
            <w:rFonts w:ascii="Cambria" w:hAnsi="Cambria" w:cs="Times New Roman"/>
            <w:b/>
            <w:bCs/>
            <w:color w:val="000000"/>
            <w:sz w:val="20"/>
            <w:szCs w:val="20"/>
          </w:rPr>
          <w:delText>POSTANOWIENIA</w:delText>
        </w:r>
      </w:del>
    </w:p>
    <w:p w14:paraId="599C4717" w14:textId="0A9BA077" w:rsidR="00BF1CC0" w:rsidDel="000A0C00" w:rsidRDefault="002F78DC">
      <w:pPr>
        <w:spacing w:after="0" w:line="240" w:lineRule="auto"/>
        <w:jc w:val="center"/>
        <w:rPr>
          <w:del w:id="97" w:author="Uzytkownik" w:date="2020-05-07T10:02:00Z"/>
          <w:rFonts w:ascii="Cambria" w:hAnsi="Cambria" w:cs="Times New Roman"/>
          <w:b/>
          <w:bCs/>
          <w:color w:val="000000"/>
          <w:sz w:val="20"/>
          <w:szCs w:val="20"/>
        </w:rPr>
      </w:pPr>
      <w:del w:id="98" w:author="Uzytkownik" w:date="2020-05-07T10:02:00Z">
        <w:r w:rsidDel="000A0C00">
          <w:rPr>
            <w:rFonts w:ascii="Cambria" w:hAnsi="Cambria" w:cs="Times New Roman"/>
            <w:b/>
            <w:bCs/>
            <w:color w:val="000000"/>
            <w:sz w:val="20"/>
            <w:szCs w:val="20"/>
          </w:rPr>
          <w:delText>SPECYFIKACJI ISTOTNYCH WARUNKÓW ZAMÓWIENIA</w:delText>
        </w:r>
      </w:del>
    </w:p>
    <w:p w14:paraId="5B6033AA" w14:textId="179D4F78" w:rsidR="00BF1CC0" w:rsidDel="000A0C00" w:rsidRDefault="002F78DC">
      <w:pPr>
        <w:spacing w:after="0" w:line="240" w:lineRule="auto"/>
        <w:jc w:val="center"/>
        <w:rPr>
          <w:del w:id="99" w:author="Uzytkownik" w:date="2020-05-07T10:02:00Z"/>
          <w:rFonts w:ascii="Cambria" w:hAnsi="Cambria" w:cs="Times New Roman"/>
          <w:b/>
          <w:bCs/>
          <w:color w:val="000000"/>
          <w:sz w:val="20"/>
          <w:szCs w:val="20"/>
        </w:rPr>
      </w:pPr>
      <w:del w:id="100" w:author="Uzytkownik" w:date="2020-05-07T10:02:00Z">
        <w:r w:rsidDel="000A0C00">
          <w:rPr>
            <w:rFonts w:ascii="Cambria" w:hAnsi="Cambria" w:cs="Times New Roman"/>
            <w:b/>
            <w:bCs/>
            <w:color w:val="000000"/>
            <w:sz w:val="20"/>
            <w:szCs w:val="20"/>
          </w:rPr>
          <w:delText>(SIWZ)</w:delText>
        </w:r>
      </w:del>
    </w:p>
    <w:p w14:paraId="14AAF9B2" w14:textId="08FE7D92" w:rsidR="00BF1CC0" w:rsidDel="000A0C00" w:rsidRDefault="00BF1CC0">
      <w:pPr>
        <w:spacing w:after="0" w:line="240" w:lineRule="auto"/>
        <w:rPr>
          <w:del w:id="101" w:author="Uzytkownik" w:date="2020-05-07T10:02:00Z"/>
          <w:rFonts w:ascii="Cambria" w:hAnsi="Cambria" w:cs="Times New Roman"/>
          <w:b/>
          <w:bCs/>
          <w:color w:val="000000"/>
          <w:sz w:val="20"/>
          <w:szCs w:val="20"/>
        </w:rPr>
      </w:pPr>
    </w:p>
    <w:p w14:paraId="7E39DB95" w14:textId="26240EC0" w:rsidR="00BF1CC0" w:rsidDel="000A0C00" w:rsidRDefault="00BF1CC0">
      <w:pPr>
        <w:spacing w:after="0" w:line="240" w:lineRule="auto"/>
        <w:rPr>
          <w:del w:id="102" w:author="Uzytkownik" w:date="2020-05-07T10:02:00Z"/>
          <w:rFonts w:ascii="Cambria" w:hAnsi="Cambria" w:cs="Times New Roman"/>
          <w:b/>
          <w:bCs/>
          <w:color w:val="000000"/>
          <w:sz w:val="20"/>
          <w:szCs w:val="20"/>
        </w:rPr>
      </w:pPr>
    </w:p>
    <w:p w14:paraId="0CA9CCA2" w14:textId="2700305E" w:rsidR="00BF1CC0" w:rsidDel="000A0C00" w:rsidRDefault="002F78DC">
      <w:pPr>
        <w:spacing w:after="0" w:line="240" w:lineRule="auto"/>
        <w:rPr>
          <w:del w:id="103" w:author="Uzytkownik" w:date="2020-05-07T10:02:00Z"/>
          <w:rFonts w:ascii="Cambria" w:hAnsi="Cambria" w:cs="Times New Roman"/>
          <w:b/>
          <w:bCs/>
          <w:color w:val="000000"/>
        </w:rPr>
      </w:pPr>
      <w:del w:id="104" w:author="Uzytkownik" w:date="2020-05-07T10:02:00Z">
        <w:r w:rsidDel="000A0C00">
          <w:rPr>
            <w:rFonts w:ascii="Cambria" w:hAnsi="Cambria" w:cs="Times New Roman"/>
            <w:b/>
            <w:bCs/>
            <w:color w:val="000000"/>
          </w:rPr>
          <w:delText>ROZDZIAŁ I.  ZAMAWIAJĄCY (NAZWA I ADRES)</w:delText>
        </w:r>
      </w:del>
    </w:p>
    <w:p w14:paraId="691C0CBC" w14:textId="05B7E256" w:rsidR="00BF1CC0" w:rsidDel="000A0C00" w:rsidRDefault="002F78DC">
      <w:pPr>
        <w:pStyle w:val="Tekstpodstawowy"/>
        <w:jc w:val="center"/>
        <w:rPr>
          <w:del w:id="105" w:author="Uzytkownik" w:date="2020-05-07T10:02:00Z"/>
          <w:rFonts w:ascii="Cambria" w:hAnsi="Cambria"/>
          <w:b/>
          <w:color w:val="000000"/>
          <w:sz w:val="22"/>
          <w:szCs w:val="22"/>
        </w:rPr>
      </w:pPr>
      <w:del w:id="106" w:author="Uzytkownik" w:date="2020-05-07T10:02:00Z">
        <w:r w:rsidDel="000A0C00">
          <w:rPr>
            <w:rFonts w:ascii="Cambria" w:hAnsi="Cambria"/>
            <w:b/>
            <w:color w:val="000000"/>
            <w:sz w:val="22"/>
            <w:szCs w:val="22"/>
          </w:rPr>
          <w:delText>Zespół Opieki Zdrowotnej</w:delText>
        </w:r>
      </w:del>
    </w:p>
    <w:p w14:paraId="742176BD" w14:textId="1D8AADAA" w:rsidR="00BF1CC0" w:rsidDel="000A0C00" w:rsidRDefault="002F78DC">
      <w:pPr>
        <w:spacing w:after="0" w:line="240" w:lineRule="auto"/>
        <w:jc w:val="center"/>
        <w:rPr>
          <w:del w:id="107" w:author="Uzytkownik" w:date="2020-05-07T10:02:00Z"/>
          <w:rFonts w:ascii="Cambria" w:hAnsi="Cambria" w:cs="Times New Roman"/>
          <w:b/>
          <w:color w:val="000000"/>
        </w:rPr>
      </w:pPr>
      <w:del w:id="108" w:author="Uzytkownik" w:date="2020-05-07T10:02:00Z">
        <w:r w:rsidDel="000A0C00">
          <w:rPr>
            <w:rFonts w:ascii="Cambria" w:hAnsi="Cambria" w:cs="Times New Roman"/>
            <w:b/>
            <w:color w:val="000000"/>
          </w:rPr>
          <w:delText>ul. Szpitalna 22, 34-200 Sucha Beskidzka</w:delText>
        </w:r>
      </w:del>
    </w:p>
    <w:p w14:paraId="42D526D2" w14:textId="4AF1E9D0" w:rsidR="00BF1CC0" w:rsidDel="000A0C00" w:rsidRDefault="002F78DC">
      <w:pPr>
        <w:spacing w:after="0" w:line="240" w:lineRule="auto"/>
        <w:jc w:val="center"/>
        <w:rPr>
          <w:del w:id="109" w:author="Uzytkownik" w:date="2020-05-07T10:02:00Z"/>
          <w:rFonts w:ascii="Cambria" w:hAnsi="Cambria" w:cs="Times New Roman"/>
          <w:b/>
          <w:color w:val="000000"/>
          <w:lang w:val="de-DE"/>
        </w:rPr>
      </w:pPr>
      <w:del w:id="110" w:author="Uzytkownik" w:date="2020-05-07T10:02:00Z">
        <w:r w:rsidDel="000A0C00">
          <w:rPr>
            <w:rFonts w:ascii="Cambria" w:hAnsi="Cambria" w:cs="Times New Roman"/>
            <w:b/>
            <w:color w:val="000000"/>
            <w:lang w:val="de-DE"/>
          </w:rPr>
          <w:delText>TEL: (033) 872-31-00</w:delText>
        </w:r>
      </w:del>
    </w:p>
    <w:p w14:paraId="063F315E" w14:textId="48DE9955" w:rsidR="00BF1CC0" w:rsidDel="000A0C00" w:rsidRDefault="002F78DC">
      <w:pPr>
        <w:spacing w:after="0" w:line="240" w:lineRule="auto"/>
        <w:jc w:val="center"/>
        <w:rPr>
          <w:del w:id="111" w:author="Uzytkownik" w:date="2020-05-07T10:02:00Z"/>
          <w:rFonts w:ascii="Cambria" w:hAnsi="Cambria" w:cs="Times New Roman"/>
          <w:b/>
          <w:color w:val="000000"/>
          <w:lang w:val="de-DE"/>
        </w:rPr>
      </w:pPr>
      <w:del w:id="112" w:author="Uzytkownik" w:date="2020-05-07T10:02:00Z">
        <w:r w:rsidDel="000A0C00">
          <w:rPr>
            <w:rFonts w:ascii="Cambria" w:hAnsi="Cambria" w:cs="Times New Roman"/>
            <w:b/>
            <w:color w:val="000000"/>
            <w:lang w:val="de-DE"/>
          </w:rPr>
          <w:delText>e-mail: zozsuchabeskidzka@wp.pl</w:delText>
        </w:r>
      </w:del>
    </w:p>
    <w:p w14:paraId="415585EA" w14:textId="771F24BC" w:rsidR="00BF1CC0" w:rsidDel="000A0C00" w:rsidRDefault="002F78DC">
      <w:pPr>
        <w:spacing w:after="0" w:line="240" w:lineRule="auto"/>
        <w:jc w:val="center"/>
        <w:rPr>
          <w:del w:id="113" w:author="Uzytkownik" w:date="2020-05-07T10:02:00Z"/>
          <w:rFonts w:ascii="Cambria" w:hAnsi="Cambria" w:cs="Times New Roman"/>
          <w:b/>
          <w:color w:val="000000"/>
          <w:lang w:val="de-DE"/>
        </w:rPr>
      </w:pPr>
      <w:del w:id="114" w:author="Uzytkownik" w:date="2020-05-07T10:02:00Z">
        <w:r w:rsidDel="000A0C00">
          <w:rPr>
            <w:rFonts w:ascii="Cambria" w:hAnsi="Cambria" w:cs="Times New Roman"/>
            <w:b/>
            <w:color w:val="000000"/>
            <w:lang w:val="de-DE"/>
          </w:rPr>
          <w:delText>http//www.zozsuchabeskidzka.pl</w:delText>
        </w:r>
      </w:del>
    </w:p>
    <w:p w14:paraId="08FF46A4" w14:textId="73516686" w:rsidR="00BF1CC0" w:rsidDel="000A0C00" w:rsidRDefault="002F78DC">
      <w:pPr>
        <w:pStyle w:val="Bezodstpw"/>
        <w:jc w:val="center"/>
        <w:rPr>
          <w:del w:id="115" w:author="Uzytkownik" w:date="2020-05-07T10:02:00Z"/>
          <w:rFonts w:ascii="Cambria" w:hAnsi="Cambria" w:cs="Times New Roman"/>
          <w:color w:val="000000"/>
          <w:sz w:val="20"/>
          <w:szCs w:val="20"/>
          <w:lang w:val="de-DE"/>
        </w:rPr>
      </w:pPr>
      <w:del w:id="116" w:author="Uzytkownik" w:date="2020-05-07T10:02:00Z">
        <w:r w:rsidDel="000A0C00">
          <w:rPr>
            <w:rFonts w:ascii="Cambria" w:hAnsi="Cambria" w:cs="Times New Roman"/>
            <w:b/>
            <w:color w:val="000000"/>
            <w:lang w:val="de-DE"/>
          </w:rPr>
          <w:delText>REGON: 000304415, NIP: 552-12-74-352</w:delText>
        </w:r>
      </w:del>
    </w:p>
    <w:p w14:paraId="4445B2E2" w14:textId="14D7219D" w:rsidR="00BF1CC0" w:rsidDel="000A0C00" w:rsidRDefault="00BF1CC0">
      <w:pPr>
        <w:spacing w:after="0" w:line="240" w:lineRule="auto"/>
        <w:rPr>
          <w:del w:id="117" w:author="Uzytkownik" w:date="2020-05-07T10:02:00Z"/>
          <w:rFonts w:ascii="Cambria" w:hAnsi="Cambria" w:cs="Times New Roman"/>
          <w:b/>
          <w:bCs/>
          <w:color w:val="000000"/>
          <w:sz w:val="20"/>
          <w:szCs w:val="20"/>
        </w:rPr>
      </w:pPr>
    </w:p>
    <w:p w14:paraId="40EC4F82" w14:textId="1C313783" w:rsidR="00BF1CC0" w:rsidDel="000A0C00" w:rsidRDefault="00BF1CC0">
      <w:pPr>
        <w:spacing w:after="0" w:line="240" w:lineRule="auto"/>
        <w:jc w:val="both"/>
        <w:rPr>
          <w:del w:id="118" w:author="Uzytkownik" w:date="2020-05-07T10:02:00Z"/>
          <w:rFonts w:ascii="Cambria" w:hAnsi="Cambria" w:cs="Times New Roman"/>
          <w:b/>
          <w:bCs/>
          <w:color w:val="000000"/>
          <w:sz w:val="20"/>
          <w:szCs w:val="20"/>
        </w:rPr>
      </w:pPr>
    </w:p>
    <w:p w14:paraId="44B30C09" w14:textId="4831D9BB" w:rsidR="00BF1CC0" w:rsidDel="000A0C00" w:rsidRDefault="002F78DC">
      <w:pPr>
        <w:spacing w:after="0" w:line="240" w:lineRule="auto"/>
        <w:jc w:val="both"/>
        <w:rPr>
          <w:del w:id="119" w:author="Uzytkownik" w:date="2020-05-07T10:02:00Z"/>
          <w:rFonts w:ascii="Cambria" w:hAnsi="Cambria" w:cs="Times New Roman"/>
          <w:color w:val="000000"/>
          <w:sz w:val="20"/>
          <w:szCs w:val="20"/>
        </w:rPr>
      </w:pPr>
      <w:del w:id="120" w:author="Uzytkownik" w:date="2020-05-07T10:02:00Z">
        <w:r w:rsidDel="000A0C00">
          <w:rPr>
            <w:rFonts w:ascii="Cambria" w:hAnsi="Cambria" w:cs="Times New Roman"/>
            <w:b/>
            <w:bCs/>
            <w:color w:val="000000"/>
          </w:rPr>
          <w:delText>ROZDZIAŁ II. TRYB UDZIELENIA ZAMÓWIENIA PUBLICZNEGO</w:delText>
        </w:r>
      </w:del>
    </w:p>
    <w:p w14:paraId="23E19EFF" w14:textId="6BB855A5" w:rsidR="00A35E5E" w:rsidRPr="002B2EC9" w:rsidDel="000A0C00" w:rsidRDefault="00A35E5E" w:rsidP="00A35E5E">
      <w:pPr>
        <w:spacing w:after="0" w:line="240" w:lineRule="auto"/>
        <w:jc w:val="both"/>
        <w:rPr>
          <w:del w:id="121" w:author="Uzytkownik" w:date="2020-05-07T10:02:00Z"/>
          <w:rFonts w:ascii="Cambria" w:hAnsi="Cambria"/>
        </w:rPr>
      </w:pPr>
      <w:del w:id="122" w:author="Uzytkownik" w:date="2020-05-07T10:02:00Z">
        <w:r w:rsidRPr="002B2EC9" w:rsidDel="000A0C00">
          <w:rPr>
            <w:rFonts w:ascii="Cambria" w:hAnsi="Cambria"/>
          </w:rPr>
          <w:delText>1.2 Tryb udzielenia zamówienia</w:delText>
        </w:r>
      </w:del>
    </w:p>
    <w:p w14:paraId="219D5B6E" w14:textId="0220E81A" w:rsidR="00A35E5E" w:rsidRPr="002B2EC9" w:rsidDel="000A0C00" w:rsidRDefault="00A35E5E" w:rsidP="00A35E5E">
      <w:pPr>
        <w:tabs>
          <w:tab w:val="left" w:pos="709"/>
        </w:tabs>
        <w:spacing w:after="0" w:line="240" w:lineRule="auto"/>
        <w:jc w:val="both"/>
        <w:rPr>
          <w:del w:id="123" w:author="Uzytkownik" w:date="2020-05-07T10:02:00Z"/>
          <w:rFonts w:ascii="Cambria" w:hAnsi="Cambria"/>
          <w:bCs/>
        </w:rPr>
      </w:pPr>
      <w:del w:id="124" w:author="Uzytkownik" w:date="2020-05-07T10:02:00Z">
        <w:r w:rsidRPr="002B2EC9" w:rsidDel="000A0C00">
          <w:rPr>
            <w:rFonts w:ascii="Cambria" w:hAnsi="Cambria"/>
            <w:bCs/>
          </w:rPr>
          <w:delText>Zamówienie publiczne udzielane jest zgodnie z ustawą z dnia 29 stycznia 2004 r. - Prawo   zamówień publicznych (tekst jednolity: Dz. U. z 201</w:delText>
        </w:r>
        <w:r w:rsidDel="000A0C00">
          <w:rPr>
            <w:rFonts w:ascii="Cambria" w:hAnsi="Cambria"/>
            <w:bCs/>
          </w:rPr>
          <w:delText>9</w:delText>
        </w:r>
        <w:r w:rsidRPr="002B2EC9" w:rsidDel="000A0C00">
          <w:rPr>
            <w:rFonts w:ascii="Cambria" w:hAnsi="Cambria"/>
            <w:bCs/>
          </w:rPr>
          <w:delText xml:space="preserve"> r. poz.</w:delText>
        </w:r>
        <w:r w:rsidDel="000A0C00">
          <w:rPr>
            <w:rFonts w:ascii="Cambria" w:hAnsi="Cambria"/>
            <w:bCs/>
          </w:rPr>
          <w:delText>1843</w:delText>
        </w:r>
        <w:r w:rsidRPr="002B2EC9" w:rsidDel="000A0C00">
          <w:rPr>
            <w:rFonts w:ascii="Cambria" w:hAnsi="Cambria"/>
            <w:bCs/>
          </w:rPr>
          <w:delText>), zwaną dalej „ustawą”, w trybie przetargu nieograniczonego. Wartość zamówienia nie przekracza równowartość kwoty określonej w przepisach wykonawczych wydanych na podstawie art. 11 ust. 8 ustawy.</w:delText>
        </w:r>
      </w:del>
    </w:p>
    <w:p w14:paraId="2CC946AE" w14:textId="14942C65" w:rsidR="00A35E5E" w:rsidRPr="002B2EC9" w:rsidDel="000A0C00" w:rsidRDefault="00A35E5E" w:rsidP="00A35E5E">
      <w:pPr>
        <w:spacing w:after="0" w:line="240" w:lineRule="auto"/>
        <w:jc w:val="both"/>
        <w:rPr>
          <w:del w:id="125" w:author="Uzytkownik" w:date="2020-05-07T10:02:00Z"/>
          <w:rFonts w:ascii="Cambria" w:hAnsi="Cambria" w:cs="Tahoma"/>
          <w:snapToGrid w:val="0"/>
          <w:color w:val="000000"/>
        </w:rPr>
      </w:pPr>
      <w:del w:id="126" w:author="Uzytkownik" w:date="2020-05-07T10:02:00Z">
        <w:r w:rsidRPr="002B2EC9" w:rsidDel="000A0C00">
          <w:rPr>
            <w:rFonts w:ascii="Cambria" w:hAnsi="Cambria" w:cs="Tahoma"/>
            <w:snapToGrid w:val="0"/>
            <w:color w:val="000000"/>
          </w:rPr>
          <w:delText>1.3. Podstawa prawna trybu udzielenia zamówienia publicznego-art.10 ust.1 oraz art. 39 –46  Pzp.</w:delText>
        </w:r>
      </w:del>
    </w:p>
    <w:p w14:paraId="40A95222" w14:textId="75BE1930" w:rsidR="00A35E5E" w:rsidRPr="002B2EC9" w:rsidDel="000A0C00" w:rsidRDefault="00A35E5E" w:rsidP="00A35E5E">
      <w:pPr>
        <w:spacing w:after="0" w:line="240" w:lineRule="auto"/>
        <w:jc w:val="both"/>
        <w:rPr>
          <w:del w:id="127" w:author="Uzytkownik" w:date="2020-05-07T10:02:00Z"/>
          <w:rFonts w:ascii="Cambria" w:hAnsi="Cambria" w:cs="Tahoma"/>
          <w:snapToGrid w:val="0"/>
          <w:color w:val="000000"/>
        </w:rPr>
      </w:pPr>
      <w:del w:id="128" w:author="Uzytkownik" w:date="2020-05-07T10:02:00Z">
        <w:r w:rsidRPr="002B2EC9" w:rsidDel="000A0C00">
          <w:rPr>
            <w:rFonts w:ascii="Cambria" w:hAnsi="Cambria" w:cs="Tahoma"/>
            <w:snapToGrid w:val="0"/>
            <w:color w:val="000000"/>
          </w:rPr>
          <w:delText>1.4         Podstawa prawna opracowania SIWZ:</w:delText>
        </w:r>
      </w:del>
    </w:p>
    <w:p w14:paraId="3AC0C2C9" w14:textId="3BCBAABA" w:rsidR="00A35E5E" w:rsidRPr="00A666F7" w:rsidDel="000A0C00" w:rsidRDefault="00A35E5E" w:rsidP="00A35E5E">
      <w:pPr>
        <w:numPr>
          <w:ilvl w:val="0"/>
          <w:numId w:val="26"/>
        </w:numPr>
        <w:spacing w:after="0" w:line="240" w:lineRule="auto"/>
        <w:ind w:left="0"/>
        <w:jc w:val="both"/>
        <w:rPr>
          <w:del w:id="129" w:author="Uzytkownik" w:date="2020-05-07T10:02:00Z"/>
          <w:rFonts w:ascii="Cambria" w:hAnsi="Cambria" w:cs="Tahoma"/>
          <w:snapToGrid w:val="0"/>
          <w:color w:val="000000"/>
        </w:rPr>
      </w:pPr>
      <w:del w:id="130" w:author="Uzytkownik" w:date="2020-05-07T10:02:00Z">
        <w:r w:rsidRPr="00A666F7" w:rsidDel="000A0C00">
          <w:rPr>
            <w:rFonts w:ascii="Cambria" w:hAnsi="Cambria" w:cs="Tahoma"/>
            <w:snapToGrid w:val="0"/>
            <w:color w:val="000000"/>
          </w:rPr>
          <w:delText xml:space="preserve">ustawa z dnia 29 stycznia 2004r. Pzp, </w:delText>
        </w:r>
        <w:r w:rsidRPr="00A666F7" w:rsidDel="000A0C00">
          <w:rPr>
            <w:rFonts w:ascii="Cambria" w:hAnsi="Cambria"/>
            <w:bCs/>
          </w:rPr>
          <w:delText>(tekst jednolity: Dz. U. z 2019 r. poz. 1843 ),</w:delText>
        </w:r>
      </w:del>
    </w:p>
    <w:p w14:paraId="0FFD6A18" w14:textId="01CDCA2D" w:rsidR="00A35E5E" w:rsidRPr="00A35E5E" w:rsidDel="000A0C00" w:rsidRDefault="00A35E5E" w:rsidP="00A35E5E">
      <w:pPr>
        <w:numPr>
          <w:ilvl w:val="0"/>
          <w:numId w:val="26"/>
        </w:numPr>
        <w:spacing w:after="0" w:line="240" w:lineRule="auto"/>
        <w:ind w:left="0"/>
        <w:jc w:val="both"/>
        <w:rPr>
          <w:del w:id="131" w:author="Uzytkownik" w:date="2020-05-07T10:02:00Z"/>
          <w:rFonts w:ascii="Cambria" w:hAnsi="Cambria" w:cs="Tahoma"/>
          <w:snapToGrid w:val="0"/>
          <w:color w:val="000000"/>
        </w:rPr>
      </w:pPr>
      <w:del w:id="132" w:author="Uzytkownik" w:date="2020-05-07T10:02:00Z">
        <w:r w:rsidRPr="00A666F7" w:rsidDel="000A0C00">
          <w:rPr>
            <w:rFonts w:ascii="Cambria" w:hAnsi="Cambria" w:cs="Tahoma"/>
            <w:snapToGrid w:val="0"/>
            <w:color w:val="000000"/>
          </w:rPr>
          <w:delText xml:space="preserve">Rozporządzenie Ministra Rozwoju z dnia 26 lipca 2016r. oraz Ministra Przedsiębiorczości i Technologii z dnia 16 października 2018 roku, </w:delText>
        </w:r>
        <w:r w:rsidDel="000A0C00">
          <w:rPr>
            <w:rFonts w:ascii="Cambria" w:hAnsi="Cambria" w:cs="Tahoma"/>
            <w:snapToGrid w:val="0"/>
            <w:color w:val="000000"/>
          </w:rPr>
          <w:delText xml:space="preserve">w sprawie  </w:delText>
        </w:r>
        <w:r w:rsidRPr="00A666F7" w:rsidDel="000A0C00">
          <w:rPr>
            <w:rFonts w:ascii="Cambria" w:hAnsi="Cambria" w:cs="Tahoma"/>
            <w:snapToGrid w:val="0"/>
            <w:color w:val="000000"/>
          </w:rPr>
          <w:delText xml:space="preserve">rodzajów dokumentów, jakich może żądać zamawiający od wykonawcy </w:delText>
        </w:r>
        <w:r w:rsidRPr="00A35E5E" w:rsidDel="000A0C00">
          <w:rPr>
            <w:rFonts w:ascii="Cambria" w:hAnsi="Cambria" w:cs="Tahoma"/>
            <w:snapToGrid w:val="0"/>
            <w:color w:val="000000"/>
          </w:rPr>
          <w:delText>w postępowaniu o udzielenie zamówienia (Dz. U. z 27 lipca 2016r. poz. 1126 oraz</w:delText>
        </w:r>
        <w:r w:rsidDel="000A0C00">
          <w:rPr>
            <w:rFonts w:ascii="Cambria" w:hAnsi="Cambria" w:cs="Tahoma"/>
            <w:snapToGrid w:val="0"/>
            <w:color w:val="000000"/>
          </w:rPr>
          <w:delText xml:space="preserve"> </w:delText>
        </w:r>
        <w:r w:rsidRPr="00A35E5E" w:rsidDel="000A0C00">
          <w:rPr>
            <w:rFonts w:ascii="Cambria" w:hAnsi="Cambria" w:cs="Tahoma"/>
            <w:snapToGrid w:val="0"/>
            <w:color w:val="000000"/>
          </w:rPr>
          <w:delText>D.U. z 17 października 2018 r., poz. 1993),</w:delText>
        </w:r>
      </w:del>
    </w:p>
    <w:p w14:paraId="07DBE2BB" w14:textId="633691A2" w:rsidR="00A35E5E" w:rsidRPr="00A666F7" w:rsidDel="000A0C00" w:rsidRDefault="00A35E5E" w:rsidP="00A35E5E">
      <w:pPr>
        <w:numPr>
          <w:ilvl w:val="0"/>
          <w:numId w:val="27"/>
        </w:numPr>
        <w:spacing w:after="0" w:line="240" w:lineRule="auto"/>
        <w:ind w:left="0"/>
        <w:jc w:val="both"/>
        <w:rPr>
          <w:del w:id="133" w:author="Uzytkownik" w:date="2020-05-07T10:02:00Z"/>
          <w:rFonts w:ascii="Cambria" w:hAnsi="Cambria" w:cs="Tahoma"/>
          <w:snapToGrid w:val="0"/>
          <w:color w:val="000000"/>
        </w:rPr>
      </w:pPr>
      <w:del w:id="134" w:author="Uzytkownik" w:date="2020-05-07T10:02:00Z">
        <w:r w:rsidRPr="00A666F7" w:rsidDel="000A0C00">
          <w:rPr>
            <w:rFonts w:ascii="Cambria" w:hAnsi="Cambria" w:cs="Tahoma"/>
            <w:snapToGrid w:val="0"/>
            <w:color w:val="000000"/>
          </w:rPr>
          <w:delText>Rozporządzenie Prezesa Rady Ministrów z dnia 18 grudnia 2019r. w sprawie</w:delText>
        </w:r>
      </w:del>
    </w:p>
    <w:p w14:paraId="1995C267" w14:textId="73D223A0" w:rsidR="00A35E5E" w:rsidRPr="00A666F7" w:rsidDel="000A0C00" w:rsidRDefault="00A35E5E" w:rsidP="00A35E5E">
      <w:pPr>
        <w:spacing w:after="0" w:line="240" w:lineRule="auto"/>
        <w:jc w:val="both"/>
        <w:rPr>
          <w:del w:id="135" w:author="Uzytkownik" w:date="2020-05-07T10:02:00Z"/>
          <w:rFonts w:ascii="Cambria" w:hAnsi="Cambria" w:cs="Tahoma"/>
          <w:snapToGrid w:val="0"/>
          <w:color w:val="000000"/>
        </w:rPr>
      </w:pPr>
      <w:del w:id="136" w:author="Uzytkownik" w:date="2020-05-07T10:02:00Z">
        <w:r w:rsidRPr="00A666F7" w:rsidDel="000A0C00">
          <w:rPr>
            <w:rFonts w:ascii="Cambria" w:hAnsi="Cambria" w:cs="Tahoma"/>
            <w:snapToGrid w:val="0"/>
            <w:color w:val="000000"/>
          </w:rPr>
          <w:delText>średniego kursu złotego w stosunku do euro stanowiącego podstawę przeliczenia wartości Zamówień Publicznych  (Dz. U. z 2019r.  poz. 2453),</w:delText>
        </w:r>
      </w:del>
    </w:p>
    <w:p w14:paraId="214FB22D" w14:textId="257E7501" w:rsidR="00A35E5E" w:rsidRPr="00A666F7" w:rsidDel="000A0C00" w:rsidRDefault="00A35E5E" w:rsidP="00A35E5E">
      <w:pPr>
        <w:numPr>
          <w:ilvl w:val="0"/>
          <w:numId w:val="27"/>
        </w:numPr>
        <w:spacing w:after="0" w:line="240" w:lineRule="auto"/>
        <w:ind w:left="0"/>
        <w:jc w:val="both"/>
        <w:rPr>
          <w:del w:id="137" w:author="Uzytkownik" w:date="2020-05-07T10:02:00Z"/>
          <w:rFonts w:ascii="Cambria" w:hAnsi="Cambria" w:cs="Tahoma"/>
          <w:snapToGrid w:val="0"/>
          <w:color w:val="000000"/>
        </w:rPr>
      </w:pPr>
      <w:del w:id="138" w:author="Uzytkownik" w:date="2020-05-07T10:02:00Z">
        <w:r w:rsidRPr="00A666F7" w:rsidDel="000A0C00">
          <w:rPr>
            <w:rFonts w:ascii="Cambria" w:hAnsi="Cambria" w:cs="Tahoma"/>
            <w:snapToGrid w:val="0"/>
            <w:color w:val="000000"/>
          </w:rPr>
          <w:delText>Rozporządzenie Prezesa Rady Ministrów z dnia 16 grudnia 2019r. w sprawie kwot wartości Zamówień oraz konkursów, od których jest uzależniony obowiązek przekazywania ogłoszeń UOPWE (Dz. U.  z 2019r. poz. 2450),</w:delText>
        </w:r>
      </w:del>
    </w:p>
    <w:p w14:paraId="09732A23" w14:textId="6488DF4A" w:rsidR="00A35E5E" w:rsidRPr="00A666F7" w:rsidDel="000A0C00" w:rsidRDefault="00A35E5E" w:rsidP="00A35E5E">
      <w:pPr>
        <w:numPr>
          <w:ilvl w:val="0"/>
          <w:numId w:val="27"/>
        </w:numPr>
        <w:spacing w:after="0" w:line="240" w:lineRule="auto"/>
        <w:ind w:left="0"/>
        <w:jc w:val="both"/>
        <w:rPr>
          <w:del w:id="139" w:author="Uzytkownik" w:date="2020-05-07T10:02:00Z"/>
          <w:rFonts w:ascii="Cambria" w:hAnsi="Cambria" w:cs="Tahoma"/>
          <w:snapToGrid w:val="0"/>
          <w:color w:val="000000"/>
        </w:rPr>
      </w:pPr>
      <w:del w:id="140" w:author="Uzytkownik" w:date="2020-05-07T10:02:00Z">
        <w:r w:rsidRPr="00A666F7" w:rsidDel="000A0C00">
          <w:rPr>
            <w:rFonts w:ascii="Cambria" w:hAnsi="Cambria" w:cs="Tahoma"/>
            <w:snapToGrid w:val="0"/>
            <w:color w:val="000000"/>
          </w:rPr>
          <w:delText>Kodeks Cywilny,</w:delText>
        </w:r>
      </w:del>
    </w:p>
    <w:p w14:paraId="222446A0" w14:textId="3B2AC8DB" w:rsidR="00A35E5E" w:rsidRPr="00A666F7" w:rsidDel="000A0C00" w:rsidRDefault="00A35E5E" w:rsidP="00A35E5E">
      <w:pPr>
        <w:numPr>
          <w:ilvl w:val="0"/>
          <w:numId w:val="27"/>
        </w:numPr>
        <w:spacing w:after="0" w:line="240" w:lineRule="auto"/>
        <w:ind w:left="0"/>
        <w:jc w:val="both"/>
        <w:rPr>
          <w:del w:id="141" w:author="Uzytkownik" w:date="2020-05-07T10:02:00Z"/>
          <w:rFonts w:ascii="Cambria" w:hAnsi="Cambria" w:cs="Tahoma"/>
          <w:snapToGrid w:val="0"/>
          <w:color w:val="000000"/>
        </w:rPr>
      </w:pPr>
      <w:del w:id="142" w:author="Uzytkownik" w:date="2020-05-07T10:02:00Z">
        <w:r w:rsidRPr="00A666F7" w:rsidDel="000A0C00">
          <w:rPr>
            <w:rFonts w:ascii="Cambria" w:hAnsi="Cambria" w:cs="Tahoma"/>
            <w:snapToGrid w:val="0"/>
            <w:color w:val="000000"/>
          </w:rPr>
          <w:delText>Ustawa z dnia 16 kwietnia 1993r. o zwalczaniu nieuczciwej konkurencji (</w:delText>
        </w:r>
        <w:r w:rsidR="00296977" w:rsidDel="000A0C00">
          <w:rPr>
            <w:rFonts w:ascii="Cambria" w:hAnsi="Cambria" w:cs="Tahoma"/>
            <w:snapToGrid w:val="0"/>
            <w:color w:val="000000"/>
          </w:rPr>
          <w:delText xml:space="preserve">t.j. </w:delText>
        </w:r>
        <w:r w:rsidRPr="00A666F7" w:rsidDel="000A0C00">
          <w:rPr>
            <w:rFonts w:ascii="Cambria" w:hAnsi="Cambria" w:cs="Tahoma"/>
            <w:snapToGrid w:val="0"/>
            <w:color w:val="000000"/>
          </w:rPr>
          <w:delText>Dz.U. z 20</w:delText>
        </w:r>
        <w:r w:rsidR="00296977" w:rsidDel="000A0C00">
          <w:rPr>
            <w:rFonts w:ascii="Cambria" w:hAnsi="Cambria" w:cs="Tahoma"/>
            <w:snapToGrid w:val="0"/>
            <w:color w:val="000000"/>
          </w:rPr>
          <w:delText xml:space="preserve">19 </w:delText>
        </w:r>
        <w:r w:rsidRPr="00A666F7" w:rsidDel="000A0C00">
          <w:rPr>
            <w:rFonts w:ascii="Cambria" w:hAnsi="Cambria" w:cs="Tahoma"/>
            <w:snapToGrid w:val="0"/>
            <w:color w:val="000000"/>
          </w:rPr>
          <w:delText xml:space="preserve">r. Nr  poz. </w:delText>
        </w:r>
        <w:r w:rsidR="00296977" w:rsidDel="000A0C00">
          <w:rPr>
            <w:rFonts w:ascii="Cambria" w:hAnsi="Cambria" w:cs="Tahoma"/>
            <w:snapToGrid w:val="0"/>
            <w:color w:val="000000"/>
          </w:rPr>
          <w:delText>1010 ze</w:delText>
        </w:r>
        <w:r w:rsidRPr="00A666F7" w:rsidDel="000A0C00">
          <w:rPr>
            <w:rFonts w:ascii="Cambria" w:hAnsi="Cambria" w:cs="Tahoma"/>
            <w:snapToGrid w:val="0"/>
            <w:color w:val="000000"/>
          </w:rPr>
          <w:delText xml:space="preserve"> zm)</w:delText>
        </w:r>
      </w:del>
    </w:p>
    <w:p w14:paraId="64B62DA8" w14:textId="72E03DAA" w:rsidR="00A35E5E" w:rsidRPr="002B2EC9" w:rsidDel="000A0C00" w:rsidRDefault="00A35E5E" w:rsidP="00A35E5E">
      <w:pPr>
        <w:numPr>
          <w:ilvl w:val="1"/>
          <w:numId w:val="28"/>
        </w:numPr>
        <w:spacing w:after="0" w:line="240" w:lineRule="auto"/>
        <w:ind w:left="0"/>
        <w:jc w:val="both"/>
        <w:rPr>
          <w:del w:id="143" w:author="Uzytkownik" w:date="2020-05-07T10:02:00Z"/>
          <w:rFonts w:ascii="Cambria" w:hAnsi="Cambria" w:cs="Tahoma"/>
        </w:rPr>
      </w:pPr>
      <w:del w:id="144" w:author="Uzytkownik" w:date="2020-05-07T10:02:00Z">
        <w:r w:rsidRPr="002B2EC9" w:rsidDel="000A0C00">
          <w:rPr>
            <w:rFonts w:ascii="Cambria" w:hAnsi="Cambria" w:cs="Tahoma"/>
          </w:rPr>
          <w:delText>W niniejszej procedurze przetargowej Zamawiający będzie jednakowo traktował wszystkie podmioty ubiegające się o zamówienie publiczne, zapewniając zachowanie uczciwej konkurencji i równe traktowanie oraz zgodnie z zasadami proporcjonalności i przejrzystości.</w:delText>
        </w:r>
      </w:del>
    </w:p>
    <w:p w14:paraId="3C027573" w14:textId="484A3B13" w:rsidR="00A35E5E" w:rsidRPr="002B2EC9" w:rsidDel="000A0C00" w:rsidRDefault="00A35E5E" w:rsidP="00A35E5E">
      <w:pPr>
        <w:numPr>
          <w:ilvl w:val="1"/>
          <w:numId w:val="28"/>
        </w:numPr>
        <w:spacing w:after="0" w:line="240" w:lineRule="auto"/>
        <w:ind w:left="0"/>
        <w:jc w:val="both"/>
        <w:rPr>
          <w:del w:id="145" w:author="Uzytkownik" w:date="2020-05-07T10:02:00Z"/>
          <w:rFonts w:ascii="Cambria" w:hAnsi="Cambria" w:cs="Tahoma"/>
        </w:rPr>
      </w:pPr>
      <w:del w:id="146" w:author="Uzytkownik" w:date="2020-05-07T10:02:00Z">
        <w:r w:rsidRPr="002B2EC9" w:rsidDel="000A0C00">
          <w:rPr>
            <w:rFonts w:ascii="Cambria" w:hAnsi="Cambria" w:cs="Tahoma"/>
          </w:rPr>
          <w:delText>Oferenci ponoszą wszelkie koszty związane z przygotowaniem i złożeniem oferty. Zaleca się, aby oferent zdobył wszelkie informacje, które mogą być konieczne do przygotowania oferty oraz podpisania umowy.</w:delText>
        </w:r>
      </w:del>
    </w:p>
    <w:p w14:paraId="45609A70" w14:textId="5AF7B27C" w:rsidR="00A35E5E" w:rsidDel="000A0C00" w:rsidRDefault="00A35E5E" w:rsidP="00A35E5E">
      <w:pPr>
        <w:spacing w:after="0" w:line="240" w:lineRule="auto"/>
        <w:jc w:val="both"/>
        <w:rPr>
          <w:del w:id="147" w:author="Uzytkownik" w:date="2020-05-07T10:02:00Z"/>
          <w:rFonts w:ascii="Cambria" w:hAnsi="Cambria" w:cs="Tahoma"/>
        </w:rPr>
      </w:pPr>
      <w:del w:id="148" w:author="Uzytkownik" w:date="2020-05-07T10:02:00Z">
        <w:r w:rsidRPr="002B2EC9" w:rsidDel="000A0C00">
          <w:rPr>
            <w:rFonts w:ascii="Cambria" w:hAnsi="Cambria" w:cs="Tahoma"/>
          </w:rPr>
          <w:delText>1.7.Przygotowując ofertę wykonawca winien dokładnie zapoznać się z zawartością wszystkich</w:delText>
        </w:r>
      </w:del>
    </w:p>
    <w:p w14:paraId="2611967A" w14:textId="58E64554" w:rsidR="00A35E5E" w:rsidDel="000A0C00" w:rsidRDefault="00A35E5E" w:rsidP="00A35E5E">
      <w:pPr>
        <w:spacing w:after="0" w:line="240" w:lineRule="auto"/>
        <w:jc w:val="both"/>
        <w:rPr>
          <w:del w:id="149" w:author="Uzytkownik" w:date="2020-05-07T10:02:00Z"/>
          <w:rFonts w:ascii="Cambria" w:hAnsi="Cambria" w:cs="Tahoma"/>
        </w:rPr>
      </w:pPr>
      <w:del w:id="150" w:author="Uzytkownik" w:date="2020-05-07T10:02:00Z">
        <w:r w:rsidDel="000A0C00">
          <w:rPr>
            <w:rFonts w:ascii="Cambria" w:hAnsi="Cambria" w:cs="Tahoma"/>
          </w:rPr>
          <w:delText xml:space="preserve">      </w:delText>
        </w:r>
        <w:r w:rsidRPr="002B2EC9" w:rsidDel="000A0C00">
          <w:rPr>
            <w:rFonts w:ascii="Cambria" w:hAnsi="Cambria" w:cs="Tahoma"/>
          </w:rPr>
          <w:delText xml:space="preserve"> dokumentów składających się na SIWZ, którą należy odczytywać wraz z ewentualnymi</w:delText>
        </w:r>
      </w:del>
    </w:p>
    <w:p w14:paraId="0BC68D5B" w14:textId="1B9283C3" w:rsidR="00A35E5E" w:rsidRPr="002B2EC9" w:rsidDel="000A0C00" w:rsidRDefault="00A35E5E" w:rsidP="00A35E5E">
      <w:pPr>
        <w:spacing w:after="0" w:line="240" w:lineRule="auto"/>
        <w:jc w:val="both"/>
        <w:rPr>
          <w:del w:id="151" w:author="Uzytkownik" w:date="2020-05-07T10:02:00Z"/>
          <w:rFonts w:ascii="Cambria" w:hAnsi="Cambria" w:cs="Tahoma"/>
        </w:rPr>
      </w:pPr>
      <w:del w:id="152" w:author="Uzytkownik" w:date="2020-05-07T10:02:00Z">
        <w:r w:rsidDel="000A0C00">
          <w:rPr>
            <w:rFonts w:ascii="Cambria" w:hAnsi="Cambria" w:cs="Tahoma"/>
          </w:rPr>
          <w:delText xml:space="preserve">      </w:delText>
        </w:r>
        <w:r w:rsidRPr="002B2EC9" w:rsidDel="000A0C00">
          <w:rPr>
            <w:rFonts w:ascii="Cambria" w:hAnsi="Cambria" w:cs="Tahoma"/>
          </w:rPr>
          <w:delText xml:space="preserve"> modyfikacjami i zmianami wnoszonymi przez Zamawiającego.</w:delText>
        </w:r>
      </w:del>
    </w:p>
    <w:p w14:paraId="5B299707" w14:textId="43DE80C6" w:rsidR="00A35E5E" w:rsidDel="000A0C00" w:rsidRDefault="00A35E5E" w:rsidP="00A35E5E">
      <w:pPr>
        <w:numPr>
          <w:ilvl w:val="1"/>
          <w:numId w:val="29"/>
        </w:numPr>
        <w:spacing w:after="0" w:line="240" w:lineRule="auto"/>
        <w:ind w:left="0"/>
        <w:jc w:val="both"/>
        <w:rPr>
          <w:del w:id="153" w:author="Uzytkownik" w:date="2020-05-07T10:02:00Z"/>
          <w:rFonts w:ascii="Cambria" w:hAnsi="Cambria" w:cs="Tahoma"/>
        </w:rPr>
      </w:pPr>
      <w:del w:id="154" w:author="Uzytkownik" w:date="2020-05-07T10:02:00Z">
        <w:r w:rsidRPr="002B2EC9" w:rsidDel="000A0C00">
          <w:rPr>
            <w:rFonts w:ascii="Cambria" w:hAnsi="Cambria" w:cs="Tahoma"/>
          </w:rPr>
          <w:delText>Formularz specyfikacji istotnych warunków zamówienia jest udostępniany</w:delText>
        </w:r>
      </w:del>
    </w:p>
    <w:p w14:paraId="6593BF82" w14:textId="4B93EF71" w:rsidR="00A35E5E" w:rsidDel="000A0C00" w:rsidRDefault="00A35E5E" w:rsidP="00A35E5E">
      <w:pPr>
        <w:spacing w:after="0" w:line="240" w:lineRule="auto"/>
        <w:jc w:val="both"/>
        <w:rPr>
          <w:del w:id="155" w:author="Uzytkownik" w:date="2020-05-07T10:02:00Z"/>
          <w:rFonts w:ascii="Cambria" w:hAnsi="Cambria" w:cs="Tahoma"/>
        </w:rPr>
      </w:pPr>
      <w:del w:id="156" w:author="Uzytkownik" w:date="2020-05-07T10:02:00Z">
        <w:r w:rsidDel="000A0C00">
          <w:rPr>
            <w:rFonts w:ascii="Cambria" w:hAnsi="Cambria" w:cs="Tahoma"/>
          </w:rPr>
          <w:delText xml:space="preserve">       </w:delText>
        </w:r>
        <w:r w:rsidRPr="002B2EC9" w:rsidDel="000A0C00">
          <w:rPr>
            <w:rFonts w:ascii="Cambria" w:hAnsi="Cambria" w:cs="Tahoma"/>
          </w:rPr>
          <w:delText>zainteresowanym oferentom w siedzibie zamawiającego, 34-200 Sucha Beskidzka ul.</w:delText>
        </w:r>
      </w:del>
    </w:p>
    <w:p w14:paraId="7026C181" w14:textId="7C7D03B0" w:rsidR="00A35E5E" w:rsidRPr="002B2EC9" w:rsidDel="000A0C00" w:rsidRDefault="00A35E5E" w:rsidP="00A35E5E">
      <w:pPr>
        <w:spacing w:after="0" w:line="240" w:lineRule="auto"/>
        <w:jc w:val="both"/>
        <w:rPr>
          <w:del w:id="157" w:author="Uzytkownik" w:date="2020-05-07T10:02:00Z"/>
          <w:rFonts w:ascii="Cambria" w:hAnsi="Cambria" w:cs="Tahoma"/>
        </w:rPr>
      </w:pPr>
      <w:del w:id="158" w:author="Uzytkownik" w:date="2020-05-07T10:02:00Z">
        <w:r w:rsidDel="000A0C00">
          <w:rPr>
            <w:rFonts w:ascii="Cambria" w:hAnsi="Cambria" w:cs="Tahoma"/>
          </w:rPr>
          <w:delText xml:space="preserve">      </w:delText>
        </w:r>
        <w:r w:rsidRPr="002B2EC9" w:rsidDel="000A0C00">
          <w:rPr>
            <w:rFonts w:ascii="Cambria" w:hAnsi="Cambria" w:cs="Tahoma"/>
          </w:rPr>
          <w:delText xml:space="preserve"> Szpitalna 22, Blok "B", piętro IV, oraz na stronie internetowej </w:delText>
        </w:r>
        <w:r w:rsidR="000A0C00" w:rsidDel="000A0C00">
          <w:rPr>
            <w:rFonts w:ascii="Cambria" w:hAnsi="Cambria" w:cs="Tahoma"/>
            <w:color w:val="0000FF"/>
            <w:u w:val="single"/>
          </w:rPr>
          <w:fldChar w:fldCharType="begin"/>
        </w:r>
        <w:r w:rsidR="000A0C00" w:rsidDel="000A0C00">
          <w:rPr>
            <w:rFonts w:ascii="Cambria" w:hAnsi="Cambria" w:cs="Tahoma"/>
            <w:color w:val="0000FF"/>
            <w:u w:val="single"/>
          </w:rPr>
          <w:delInstrText xml:space="preserve"> HYPERLINK "http://www.zozsuchabeskidzka.pl" </w:delInstrText>
        </w:r>
        <w:r w:rsidR="000A0C00" w:rsidDel="000A0C00">
          <w:rPr>
            <w:rFonts w:ascii="Cambria" w:hAnsi="Cambria" w:cs="Tahoma"/>
            <w:color w:val="0000FF"/>
            <w:u w:val="single"/>
          </w:rPr>
          <w:fldChar w:fldCharType="separate"/>
        </w:r>
        <w:r w:rsidRPr="002B2EC9" w:rsidDel="000A0C00">
          <w:rPr>
            <w:rFonts w:ascii="Cambria" w:hAnsi="Cambria" w:cs="Tahoma"/>
            <w:color w:val="0000FF"/>
            <w:u w:val="single"/>
          </w:rPr>
          <w:delText>www.zozsuchabeskidzka.pl</w:delText>
        </w:r>
        <w:r w:rsidR="000A0C00" w:rsidDel="000A0C00">
          <w:rPr>
            <w:rFonts w:ascii="Cambria" w:hAnsi="Cambria" w:cs="Tahoma"/>
            <w:color w:val="0000FF"/>
            <w:u w:val="single"/>
          </w:rPr>
          <w:fldChar w:fldCharType="end"/>
        </w:r>
        <w:r w:rsidRPr="002B2EC9" w:rsidDel="000A0C00">
          <w:rPr>
            <w:rFonts w:ascii="Cambria" w:hAnsi="Cambria" w:cs="Tahoma"/>
          </w:rPr>
          <w:delText>.</w:delText>
        </w:r>
      </w:del>
    </w:p>
    <w:p w14:paraId="19DA658E" w14:textId="6303806E" w:rsidR="00A35E5E" w:rsidDel="000A0C00" w:rsidRDefault="00A35E5E">
      <w:pPr>
        <w:spacing w:after="0" w:line="240" w:lineRule="auto"/>
        <w:jc w:val="both"/>
        <w:rPr>
          <w:del w:id="159" w:author="Uzytkownik" w:date="2020-05-07T10:02:00Z"/>
          <w:rFonts w:ascii="Cambria" w:hAnsi="Cambria" w:cs="Times New Roman"/>
          <w:b/>
          <w:bCs/>
          <w:color w:val="000000"/>
        </w:rPr>
      </w:pPr>
    </w:p>
    <w:p w14:paraId="6A76BD71" w14:textId="1862E1CB" w:rsidR="003C1461" w:rsidDel="000A0C00" w:rsidRDefault="003C1461">
      <w:pPr>
        <w:spacing w:after="0" w:line="240" w:lineRule="auto"/>
        <w:jc w:val="both"/>
        <w:rPr>
          <w:del w:id="160" w:author="Uzytkownik" w:date="2020-05-07T10:02:00Z"/>
          <w:rFonts w:ascii="Cambria" w:hAnsi="Cambria" w:cs="Times New Roman"/>
          <w:b/>
          <w:bCs/>
          <w:color w:val="000000"/>
        </w:rPr>
      </w:pPr>
    </w:p>
    <w:p w14:paraId="684E957B" w14:textId="643BF256" w:rsidR="00BF1CC0" w:rsidDel="000A0C00" w:rsidRDefault="002F78DC">
      <w:pPr>
        <w:spacing w:after="0" w:line="240" w:lineRule="auto"/>
        <w:jc w:val="both"/>
        <w:rPr>
          <w:del w:id="161" w:author="Uzytkownik" w:date="2020-05-07T10:02:00Z"/>
          <w:rFonts w:ascii="Cambria" w:hAnsi="Cambria" w:cs="Times New Roman"/>
          <w:b/>
          <w:bCs/>
          <w:color w:val="000000"/>
        </w:rPr>
      </w:pPr>
      <w:del w:id="162" w:author="Uzytkownik" w:date="2020-05-07T10:02:00Z">
        <w:r w:rsidDel="000A0C00">
          <w:rPr>
            <w:rFonts w:ascii="Cambria" w:hAnsi="Cambria" w:cs="Times New Roman"/>
            <w:b/>
            <w:bCs/>
            <w:color w:val="000000"/>
          </w:rPr>
          <w:delText>ROZDZIAŁ III. OPIS PRZEDMIOTU ZAMÓWIENIA</w:delText>
        </w:r>
      </w:del>
    </w:p>
    <w:p w14:paraId="29C96C12" w14:textId="1AB1C4F0" w:rsidR="00BF1CC0" w:rsidDel="000A0C00" w:rsidRDefault="002F78DC" w:rsidP="00054842">
      <w:pPr>
        <w:tabs>
          <w:tab w:val="left" w:pos="851"/>
        </w:tabs>
        <w:spacing w:after="0" w:line="240" w:lineRule="auto"/>
        <w:jc w:val="both"/>
        <w:rPr>
          <w:del w:id="163" w:author="Uzytkownik" w:date="2020-05-07T10:02:00Z"/>
        </w:rPr>
      </w:pPr>
      <w:del w:id="164" w:author="Uzytkownik" w:date="2020-05-07T10:02:00Z">
        <w:r w:rsidDel="000A0C00">
          <w:rPr>
            <w:rFonts w:ascii="Cambria" w:hAnsi="Cambria" w:cs="Times New Roman"/>
          </w:rPr>
          <w:delText xml:space="preserve">Przedmiotem zamówienia jest wybór Wykonawcy, który wykona na rzecz Zamawiającego tj. Zespołu Opieki Zdrowotnej w Suchej Beskidzkiej, roboty budowlane </w:delText>
        </w:r>
        <w:r w:rsidDel="000A0C00">
          <w:rPr>
            <w:rFonts w:ascii="Cambria" w:hAnsi="Cambria" w:cs="Times New Roman"/>
            <w:color w:val="000000"/>
          </w:rPr>
          <w:delText xml:space="preserve">polegające na przebudowie </w:delText>
        </w:r>
        <w:r w:rsidDel="000A0C00">
          <w:rPr>
            <w:rFonts w:ascii="Cambria" w:hAnsi="Cambria" w:cs="Times New Roman"/>
            <w:color w:val="000000"/>
          </w:rPr>
          <w:lastRenderedPageBreak/>
          <w:delText xml:space="preserve">pomieszczeń </w:delText>
        </w:r>
        <w:r w:rsidR="00FE7DD0" w:rsidDel="000A0C00">
          <w:rPr>
            <w:rFonts w:ascii="Cambria" w:hAnsi="Cambria" w:cs="Times New Roman"/>
            <w:color w:val="000000"/>
          </w:rPr>
          <w:delText xml:space="preserve">przeznaczonych na </w:delText>
        </w:r>
        <w:r w:rsidR="00A0435C" w:rsidDel="000A0C00">
          <w:rPr>
            <w:rFonts w:ascii="Cambria" w:hAnsi="Cambria" w:cs="Times New Roman"/>
            <w:color w:val="000000"/>
          </w:rPr>
          <w:delText>serwerowni</w:delText>
        </w:r>
        <w:r w:rsidR="00FE7DD0" w:rsidDel="000A0C00">
          <w:rPr>
            <w:rFonts w:ascii="Cambria" w:hAnsi="Cambria" w:cs="Times New Roman"/>
            <w:color w:val="000000"/>
          </w:rPr>
          <w:delText>ę</w:delText>
        </w:r>
        <w:r w:rsidR="00A0435C" w:rsidDel="000A0C00">
          <w:rPr>
            <w:rFonts w:ascii="Cambria" w:hAnsi="Cambria" w:cs="Times New Roman"/>
            <w:color w:val="000000"/>
          </w:rPr>
          <w:delText xml:space="preserve"> w Szpitalu w Suchej Beskidzkiej</w:delText>
        </w:r>
        <w:r w:rsidDel="000A0C00">
          <w:rPr>
            <w:rFonts w:ascii="Cambria" w:hAnsi="Cambria" w:cs="Times New Roman"/>
            <w:color w:val="000000"/>
          </w:rPr>
          <w:delText>,</w:delText>
        </w:r>
        <w:r w:rsidR="003C1461" w:rsidDel="000A0C00">
          <w:rPr>
            <w:rFonts w:ascii="Cambria" w:hAnsi="Cambria" w:cs="Times New Roman"/>
            <w:color w:val="000000"/>
          </w:rPr>
          <w:delText xml:space="preserve"> </w:delText>
        </w:r>
        <w:r w:rsidDel="000A0C00">
          <w:rPr>
            <w:rFonts w:ascii="Cambria" w:hAnsi="Cambria" w:cs="Times New Roman"/>
          </w:rPr>
          <w:delText>określone we Wspólnym Słowniku Zamówień (CPV) jako:</w:delText>
        </w:r>
      </w:del>
    </w:p>
    <w:p w14:paraId="2F43C6F5" w14:textId="26A1570D" w:rsidR="00734CDA" w:rsidRPr="003C1461" w:rsidDel="000A0C00" w:rsidRDefault="002F78DC" w:rsidP="003C1461">
      <w:pPr>
        <w:tabs>
          <w:tab w:val="left" w:pos="851"/>
        </w:tabs>
        <w:spacing w:after="0" w:line="240" w:lineRule="auto"/>
        <w:jc w:val="both"/>
        <w:rPr>
          <w:del w:id="165" w:author="Uzytkownik" w:date="2020-05-07T10:02:00Z"/>
          <w:rFonts w:ascii="Cambria" w:hAnsi="Cambria"/>
          <w:color w:val="auto"/>
        </w:rPr>
      </w:pPr>
      <w:del w:id="166" w:author="Uzytkownik" w:date="2020-05-07T10:02:00Z">
        <w:r w:rsidRPr="003C1461" w:rsidDel="000A0C00">
          <w:rPr>
            <w:rFonts w:ascii="Cambria" w:hAnsi="Cambria" w:cs="Times New Roman"/>
            <w:color w:val="auto"/>
          </w:rPr>
          <w:delText>główny przedmiot zamówienia:</w:delText>
        </w:r>
      </w:del>
    </w:p>
    <w:p w14:paraId="5634655E" w14:textId="00644161" w:rsidR="001C0366" w:rsidRPr="003C1461" w:rsidDel="000A0C00" w:rsidRDefault="001C0366" w:rsidP="003C1461">
      <w:pPr>
        <w:tabs>
          <w:tab w:val="left" w:pos="851"/>
        </w:tabs>
        <w:spacing w:after="0" w:line="240" w:lineRule="auto"/>
        <w:jc w:val="both"/>
        <w:rPr>
          <w:del w:id="167" w:author="Uzytkownik" w:date="2020-05-07T10:02:00Z"/>
          <w:color w:val="auto"/>
        </w:rPr>
      </w:pPr>
      <w:del w:id="168" w:author="Uzytkownik" w:date="2020-05-07T10:02:00Z">
        <w:r w:rsidRPr="003C1461" w:rsidDel="000A0C00">
          <w:rPr>
            <w:rFonts w:ascii="Cambria" w:hAnsi="Cambria"/>
            <w:color w:val="auto"/>
          </w:rPr>
          <w:delText>45215140-0  Roboty budowlane w zakresie obiektów szpitalnych</w:delText>
        </w:r>
        <w:r w:rsidR="003C1461" w:rsidDel="000A0C00">
          <w:rPr>
            <w:rFonts w:ascii="Cambria" w:hAnsi="Cambria"/>
            <w:color w:val="auto"/>
          </w:rPr>
          <w:delText xml:space="preserve"> </w:delText>
        </w:r>
        <w:r w:rsidRPr="003C1461" w:rsidDel="000A0C00">
          <w:rPr>
            <w:rFonts w:ascii="Cambria" w:hAnsi="Cambria"/>
            <w:color w:val="auto"/>
          </w:rPr>
          <w:delText>oraz przedmiot zamówienia uzupełniający:</w:delText>
        </w:r>
      </w:del>
    </w:p>
    <w:p w14:paraId="3321A21D" w14:textId="52891D8E" w:rsidR="001C0366" w:rsidRPr="003C1461" w:rsidDel="000A0C00" w:rsidRDefault="001C0366" w:rsidP="003C1461">
      <w:pPr>
        <w:tabs>
          <w:tab w:val="left" w:pos="851"/>
        </w:tabs>
        <w:spacing w:after="0" w:line="240" w:lineRule="auto"/>
        <w:jc w:val="both"/>
        <w:rPr>
          <w:del w:id="169" w:author="Uzytkownik" w:date="2020-05-07T10:02:00Z"/>
          <w:rFonts w:ascii="Cambria" w:hAnsi="Cambria"/>
          <w:color w:val="auto"/>
        </w:rPr>
      </w:pPr>
      <w:del w:id="170" w:author="Uzytkownik" w:date="2020-05-07T10:02:00Z">
        <w:r w:rsidRPr="003C1461" w:rsidDel="000A0C00">
          <w:rPr>
            <w:rFonts w:ascii="Cambria" w:hAnsi="Cambria"/>
            <w:color w:val="auto"/>
          </w:rPr>
          <w:delText>453121000-0 Roboty w zakresie okablowania oraz instalacje elektryczne</w:delText>
        </w:r>
      </w:del>
    </w:p>
    <w:p w14:paraId="2C54F9A5" w14:textId="03A697CF" w:rsidR="001C0366" w:rsidRPr="003C1461" w:rsidDel="000A0C00" w:rsidRDefault="001C0366" w:rsidP="003C1461">
      <w:pPr>
        <w:tabs>
          <w:tab w:val="left" w:pos="851"/>
        </w:tabs>
        <w:spacing w:after="0" w:line="240" w:lineRule="auto"/>
        <w:jc w:val="both"/>
        <w:rPr>
          <w:del w:id="171" w:author="Uzytkownik" w:date="2020-05-07T10:02:00Z"/>
          <w:rFonts w:ascii="Times New Roman" w:hAnsi="Times New Roman"/>
          <w:color w:val="auto"/>
        </w:rPr>
      </w:pPr>
      <w:del w:id="172" w:author="Uzytkownik" w:date="2020-05-07T10:02:00Z">
        <w:r w:rsidRPr="003C1461" w:rsidDel="000A0C00">
          <w:rPr>
            <w:rFonts w:ascii="Cambria" w:hAnsi="Cambria"/>
            <w:color w:val="auto"/>
          </w:rPr>
          <w:delText>45317300-5 Roboty w zakresie elektrycznych urządzeń rozdzielczych</w:delText>
        </w:r>
      </w:del>
    </w:p>
    <w:p w14:paraId="52F9F0E1" w14:textId="7B9D45A5" w:rsidR="003C1461" w:rsidRPr="00471ED3" w:rsidDel="000A0C00" w:rsidRDefault="002F78DC" w:rsidP="003C1461">
      <w:pPr>
        <w:spacing w:after="0"/>
        <w:jc w:val="both"/>
        <w:rPr>
          <w:del w:id="173" w:author="Uzytkownik" w:date="2020-05-07T10:02:00Z"/>
          <w:rFonts w:ascii="Cambria" w:hAnsi="Cambria" w:cs="Times New Roman"/>
          <w:b/>
        </w:rPr>
      </w:pPr>
      <w:del w:id="174" w:author="Uzytkownik" w:date="2020-05-07T10:02:00Z">
        <w:r w:rsidRPr="00471ED3" w:rsidDel="000A0C00">
          <w:rPr>
            <w:rFonts w:ascii="Cambria" w:hAnsi="Cambria" w:cs="Times New Roman"/>
            <w:b/>
          </w:rPr>
          <w:delText>3.1. Wykonanie robót budowlanych w zakresie:</w:delText>
        </w:r>
      </w:del>
    </w:p>
    <w:p w14:paraId="599ABB95" w14:textId="375BF5C7" w:rsidR="00BF1CC0" w:rsidRPr="00471ED3" w:rsidDel="000A0C00" w:rsidRDefault="002F78DC" w:rsidP="003C1461">
      <w:pPr>
        <w:spacing w:after="0"/>
        <w:jc w:val="both"/>
        <w:rPr>
          <w:del w:id="175" w:author="Uzytkownik" w:date="2020-05-07T10:02:00Z"/>
          <w:rFonts w:ascii="Cambria" w:eastAsia="Times New Roman" w:hAnsi="Cambria" w:cs="Times New Roman"/>
          <w:color w:val="FF0000"/>
          <w:lang w:eastAsia="pl-PL"/>
        </w:rPr>
      </w:pPr>
      <w:del w:id="176" w:author="Uzytkownik" w:date="2020-05-07T10:02:00Z">
        <w:r w:rsidRPr="00471ED3" w:rsidDel="000A0C00">
          <w:rPr>
            <w:rFonts w:ascii="Cambria" w:eastAsia="Times New Roman" w:hAnsi="Cambria" w:cs="Times New Roman"/>
            <w:color w:val="000000"/>
            <w:lang w:eastAsia="pl-PL"/>
          </w:rPr>
          <w:delText>Branża budowlana:</w:delText>
        </w:r>
      </w:del>
    </w:p>
    <w:p w14:paraId="201B26C9" w14:textId="73997541" w:rsidR="00BF1CC0" w:rsidRPr="00471ED3" w:rsidDel="000A0C00" w:rsidRDefault="00A35E5E" w:rsidP="003C1461">
      <w:pPr>
        <w:numPr>
          <w:ilvl w:val="0"/>
          <w:numId w:val="7"/>
        </w:numPr>
        <w:shd w:val="clear" w:color="auto" w:fill="FFFFFF"/>
        <w:tabs>
          <w:tab w:val="left" w:pos="0"/>
        </w:tabs>
        <w:spacing w:after="0" w:line="240" w:lineRule="auto"/>
        <w:ind w:left="2001" w:right="11" w:hanging="2001"/>
        <w:jc w:val="both"/>
        <w:rPr>
          <w:del w:id="177" w:author="Uzytkownik" w:date="2020-05-07T10:02:00Z"/>
          <w:rFonts w:ascii="Cambria" w:hAnsi="Cambria"/>
          <w:color w:val="000000"/>
          <w:rPrChange w:id="178" w:author="Uzytkownik" w:date="2020-05-05T06:52:00Z">
            <w:rPr>
              <w:del w:id="179" w:author="Uzytkownik" w:date="2020-05-07T10:02:00Z"/>
              <w:color w:val="000000"/>
            </w:rPr>
          </w:rPrChange>
        </w:rPr>
      </w:pPr>
      <w:del w:id="180" w:author="Uzytkownik" w:date="2020-05-07T10:02:00Z">
        <w:r w:rsidRPr="00471ED3" w:rsidDel="000A0C00">
          <w:rPr>
            <w:rFonts w:ascii="Cambria" w:eastAsia="Times New Roman" w:hAnsi="Cambria" w:cs="Times New Roman"/>
            <w:color w:val="000000"/>
            <w:lang w:eastAsia="pl-PL"/>
          </w:rPr>
          <w:delText>Demontaż istniejących drzwi do pomieszczenia</w:delText>
        </w:r>
      </w:del>
    </w:p>
    <w:p w14:paraId="4CABB6D3" w14:textId="2D2100AD" w:rsidR="00BF1CC0" w:rsidRPr="00471ED3" w:rsidDel="000A0C00" w:rsidRDefault="00415B11" w:rsidP="00054842">
      <w:pPr>
        <w:numPr>
          <w:ilvl w:val="0"/>
          <w:numId w:val="7"/>
        </w:numPr>
        <w:shd w:val="clear" w:color="auto" w:fill="FFFFFF"/>
        <w:tabs>
          <w:tab w:val="left" w:pos="0"/>
        </w:tabs>
        <w:spacing w:after="0" w:line="240" w:lineRule="auto"/>
        <w:ind w:left="2001" w:right="11" w:hanging="2001"/>
        <w:jc w:val="both"/>
        <w:rPr>
          <w:del w:id="181" w:author="Uzytkownik" w:date="2020-05-07T10:02:00Z"/>
          <w:rFonts w:ascii="Cambria" w:eastAsia="Times New Roman" w:hAnsi="Cambria" w:cs="Times New Roman"/>
          <w:color w:val="FF0000"/>
          <w:lang w:eastAsia="pl-PL"/>
        </w:rPr>
      </w:pPr>
      <w:del w:id="182" w:author="Uzytkownik" w:date="2020-05-07T10:02:00Z">
        <w:r w:rsidRPr="00471ED3" w:rsidDel="000A0C00">
          <w:rPr>
            <w:rFonts w:ascii="Cambria" w:eastAsia="Times New Roman" w:hAnsi="Cambria" w:cs="Times New Roman"/>
            <w:color w:val="000000"/>
            <w:lang w:eastAsia="pl-PL"/>
          </w:rPr>
          <w:delText>Powiększenie otworu drzwiowego do wymiarów nowych drzwi wejściowych</w:delText>
        </w:r>
      </w:del>
    </w:p>
    <w:p w14:paraId="72919344" w14:textId="253BBACA" w:rsidR="00BF1CC0" w:rsidRPr="00471ED3" w:rsidDel="000A0C00" w:rsidRDefault="00415B11" w:rsidP="00054842">
      <w:pPr>
        <w:numPr>
          <w:ilvl w:val="0"/>
          <w:numId w:val="7"/>
        </w:numPr>
        <w:shd w:val="clear" w:color="auto" w:fill="FFFFFF"/>
        <w:tabs>
          <w:tab w:val="left" w:pos="0"/>
        </w:tabs>
        <w:spacing w:after="0" w:line="240" w:lineRule="auto"/>
        <w:ind w:left="2001" w:right="11" w:hanging="2001"/>
        <w:jc w:val="both"/>
        <w:rPr>
          <w:del w:id="183" w:author="Uzytkownik" w:date="2020-05-07T10:02:00Z"/>
          <w:rFonts w:ascii="Cambria" w:hAnsi="Cambria"/>
          <w:color w:val="000000"/>
          <w:rPrChange w:id="184" w:author="Uzytkownik" w:date="2020-05-05T06:52:00Z">
            <w:rPr>
              <w:del w:id="185" w:author="Uzytkownik" w:date="2020-05-07T10:02:00Z"/>
              <w:color w:val="000000"/>
            </w:rPr>
          </w:rPrChange>
        </w:rPr>
      </w:pPr>
      <w:del w:id="186" w:author="Uzytkownik" w:date="2020-05-07T10:02:00Z">
        <w:r w:rsidRPr="00471ED3" w:rsidDel="000A0C00">
          <w:rPr>
            <w:rFonts w:ascii="Cambria" w:eastAsia="Times New Roman" w:hAnsi="Cambria" w:cs="Times New Roman"/>
            <w:color w:val="000000"/>
            <w:lang w:eastAsia="pl-PL"/>
          </w:rPr>
          <w:delText>Wykonanie nowego nadproża nad otworem drzwiowym</w:delText>
        </w:r>
      </w:del>
    </w:p>
    <w:p w14:paraId="55CB9701" w14:textId="12C7E79F" w:rsidR="00BF1CC0" w:rsidRPr="00471ED3" w:rsidDel="000A0C00" w:rsidRDefault="002F78DC" w:rsidP="00054842">
      <w:pPr>
        <w:numPr>
          <w:ilvl w:val="0"/>
          <w:numId w:val="7"/>
        </w:numPr>
        <w:shd w:val="clear" w:color="auto" w:fill="FFFFFF"/>
        <w:tabs>
          <w:tab w:val="left" w:pos="0"/>
        </w:tabs>
        <w:spacing w:after="0" w:line="240" w:lineRule="auto"/>
        <w:ind w:left="2001" w:right="11" w:hanging="2001"/>
        <w:jc w:val="both"/>
        <w:rPr>
          <w:del w:id="187" w:author="Uzytkownik" w:date="2020-05-07T10:02:00Z"/>
          <w:rFonts w:ascii="Cambria" w:hAnsi="Cambria"/>
          <w:color w:val="000000"/>
          <w:rPrChange w:id="188" w:author="Uzytkownik" w:date="2020-05-05T06:52:00Z">
            <w:rPr>
              <w:del w:id="189" w:author="Uzytkownik" w:date="2020-05-07T10:02:00Z"/>
              <w:color w:val="000000"/>
            </w:rPr>
          </w:rPrChange>
        </w:rPr>
      </w:pPr>
      <w:del w:id="190" w:author="Uzytkownik" w:date="2020-05-07T10:02:00Z">
        <w:r w:rsidRPr="00471ED3" w:rsidDel="000A0C00">
          <w:rPr>
            <w:rFonts w:ascii="Cambria" w:eastAsia="Times New Roman" w:hAnsi="Cambria" w:cs="Times New Roman"/>
            <w:color w:val="000000"/>
            <w:lang w:eastAsia="pl-PL"/>
          </w:rPr>
          <w:delText xml:space="preserve"> </w:delText>
        </w:r>
        <w:r w:rsidR="00415B11" w:rsidRPr="00471ED3" w:rsidDel="000A0C00">
          <w:rPr>
            <w:rFonts w:ascii="Cambria" w:eastAsia="Times New Roman" w:hAnsi="Cambria" w:cs="Times New Roman"/>
            <w:color w:val="000000"/>
            <w:lang w:eastAsia="pl-PL"/>
          </w:rPr>
          <w:delText>Demontaż umywalki z dokładnym zaślepieniem wyjść instalacyjnych</w:delText>
        </w:r>
      </w:del>
    </w:p>
    <w:p w14:paraId="7E6CF294" w14:textId="0FB3AD8B" w:rsidR="00BF1CC0" w:rsidRPr="00471ED3" w:rsidDel="000A0C00" w:rsidRDefault="00415B11" w:rsidP="00054842">
      <w:pPr>
        <w:numPr>
          <w:ilvl w:val="0"/>
          <w:numId w:val="7"/>
        </w:numPr>
        <w:shd w:val="clear" w:color="auto" w:fill="FFFFFF"/>
        <w:tabs>
          <w:tab w:val="left" w:pos="0"/>
        </w:tabs>
        <w:spacing w:after="0" w:line="240" w:lineRule="auto"/>
        <w:ind w:left="2001" w:right="11" w:hanging="2001"/>
        <w:jc w:val="both"/>
        <w:rPr>
          <w:del w:id="191" w:author="Uzytkownik" w:date="2020-05-07T10:02:00Z"/>
          <w:rFonts w:ascii="Cambria" w:hAnsi="Cambria"/>
          <w:color w:val="000000"/>
          <w:rPrChange w:id="192" w:author="Uzytkownik" w:date="2020-05-05T06:52:00Z">
            <w:rPr>
              <w:del w:id="193" w:author="Uzytkownik" w:date="2020-05-07T10:02:00Z"/>
              <w:color w:val="000000"/>
            </w:rPr>
          </w:rPrChange>
        </w:rPr>
      </w:pPr>
      <w:del w:id="194" w:author="Uzytkownik" w:date="2020-05-07T10:02:00Z">
        <w:r w:rsidRPr="00471ED3" w:rsidDel="000A0C00">
          <w:rPr>
            <w:rFonts w:ascii="Cambria" w:eastAsia="Times New Roman" w:hAnsi="Cambria" w:cs="Times New Roman"/>
            <w:color w:val="000000"/>
            <w:lang w:eastAsia="pl-PL"/>
          </w:rPr>
          <w:delText>Naprawy i uzupełnienia istniejących tynków</w:delText>
        </w:r>
      </w:del>
    </w:p>
    <w:p w14:paraId="34A30337" w14:textId="2DCBF089" w:rsidR="00BF1CC0" w:rsidRPr="00471ED3" w:rsidDel="000A0C00" w:rsidRDefault="002F78DC" w:rsidP="00054842">
      <w:pPr>
        <w:numPr>
          <w:ilvl w:val="0"/>
          <w:numId w:val="7"/>
        </w:numPr>
        <w:shd w:val="clear" w:color="auto" w:fill="FFFFFF"/>
        <w:tabs>
          <w:tab w:val="left" w:pos="0"/>
        </w:tabs>
        <w:spacing w:after="0" w:line="240" w:lineRule="auto"/>
        <w:ind w:left="2001" w:right="11" w:hanging="2001"/>
        <w:jc w:val="both"/>
        <w:rPr>
          <w:del w:id="195" w:author="Uzytkownik" w:date="2020-05-07T10:02:00Z"/>
          <w:rFonts w:ascii="Cambria" w:hAnsi="Cambria"/>
          <w:color w:val="000000"/>
          <w:rPrChange w:id="196" w:author="Uzytkownik" w:date="2020-05-05T06:52:00Z">
            <w:rPr>
              <w:del w:id="197" w:author="Uzytkownik" w:date="2020-05-07T10:02:00Z"/>
              <w:color w:val="000000"/>
            </w:rPr>
          </w:rPrChange>
        </w:rPr>
      </w:pPr>
      <w:del w:id="198" w:author="Uzytkownik" w:date="2020-05-07T10:02:00Z">
        <w:r w:rsidRPr="00471ED3" w:rsidDel="000A0C00">
          <w:rPr>
            <w:rFonts w:ascii="Cambria" w:eastAsia="Times New Roman" w:hAnsi="Cambria" w:cs="Times New Roman"/>
            <w:color w:val="000000"/>
            <w:lang w:eastAsia="pl-PL"/>
          </w:rPr>
          <w:delText xml:space="preserve"> </w:delText>
        </w:r>
        <w:r w:rsidR="00415B11" w:rsidRPr="00471ED3" w:rsidDel="000A0C00">
          <w:rPr>
            <w:rFonts w:ascii="Cambria" w:eastAsia="Times New Roman" w:hAnsi="Cambria" w:cs="Times New Roman"/>
            <w:color w:val="000000"/>
            <w:lang w:eastAsia="pl-PL"/>
          </w:rPr>
          <w:delText xml:space="preserve">Malowanie ścian i sufitu </w:delText>
        </w:r>
      </w:del>
    </w:p>
    <w:p w14:paraId="6CBF1ABC" w14:textId="7B0E4D22" w:rsidR="00BF1CC0" w:rsidRPr="00471ED3" w:rsidDel="000A0C00" w:rsidRDefault="002F78DC" w:rsidP="00054842">
      <w:pPr>
        <w:numPr>
          <w:ilvl w:val="0"/>
          <w:numId w:val="7"/>
        </w:numPr>
        <w:shd w:val="clear" w:color="auto" w:fill="FFFFFF"/>
        <w:tabs>
          <w:tab w:val="left" w:pos="0"/>
        </w:tabs>
        <w:spacing w:after="0" w:line="240" w:lineRule="auto"/>
        <w:ind w:left="2001" w:right="11" w:hanging="2001"/>
        <w:jc w:val="both"/>
        <w:rPr>
          <w:del w:id="199" w:author="Uzytkownik" w:date="2020-05-07T10:02:00Z"/>
          <w:rFonts w:ascii="Cambria" w:hAnsi="Cambria"/>
          <w:color w:val="000000"/>
          <w:rPrChange w:id="200" w:author="Uzytkownik" w:date="2020-05-05T06:52:00Z">
            <w:rPr>
              <w:del w:id="201" w:author="Uzytkownik" w:date="2020-05-07T10:02:00Z"/>
              <w:color w:val="000000"/>
            </w:rPr>
          </w:rPrChange>
        </w:rPr>
      </w:pPr>
      <w:del w:id="202" w:author="Uzytkownik" w:date="2020-05-07T10:02:00Z">
        <w:r w:rsidRPr="00471ED3" w:rsidDel="000A0C00">
          <w:rPr>
            <w:rFonts w:ascii="Cambria" w:eastAsia="Times New Roman" w:hAnsi="Cambria" w:cs="Times New Roman"/>
            <w:color w:val="000000"/>
            <w:lang w:eastAsia="pl-PL"/>
          </w:rPr>
          <w:delText xml:space="preserve"> </w:delText>
        </w:r>
        <w:r w:rsidR="00415B11" w:rsidRPr="00471ED3" w:rsidDel="000A0C00">
          <w:rPr>
            <w:rFonts w:ascii="Cambria" w:eastAsia="Times New Roman" w:hAnsi="Cambria" w:cs="Times New Roman"/>
            <w:color w:val="000000"/>
            <w:lang w:eastAsia="pl-PL"/>
          </w:rPr>
          <w:delText>Usunięcie istniejącej posadzki z PCV</w:delText>
        </w:r>
      </w:del>
    </w:p>
    <w:p w14:paraId="7A71A29E" w14:textId="3EE856E3" w:rsidR="00BF1CC0" w:rsidRPr="00471ED3" w:rsidDel="000A0C00" w:rsidRDefault="00415B11" w:rsidP="00054842">
      <w:pPr>
        <w:numPr>
          <w:ilvl w:val="0"/>
          <w:numId w:val="7"/>
        </w:numPr>
        <w:shd w:val="clear" w:color="auto" w:fill="FFFFFF"/>
        <w:tabs>
          <w:tab w:val="left" w:pos="0"/>
        </w:tabs>
        <w:spacing w:after="0" w:line="240" w:lineRule="auto"/>
        <w:ind w:left="2001" w:right="11" w:hanging="2001"/>
        <w:jc w:val="both"/>
        <w:rPr>
          <w:del w:id="203" w:author="Uzytkownik" w:date="2020-05-07T10:02:00Z"/>
          <w:rFonts w:ascii="Cambria" w:hAnsi="Cambria"/>
          <w:color w:val="000000"/>
          <w:rPrChange w:id="204" w:author="Uzytkownik" w:date="2020-05-05T06:52:00Z">
            <w:rPr>
              <w:del w:id="205" w:author="Uzytkownik" w:date="2020-05-07T10:02:00Z"/>
              <w:color w:val="000000"/>
            </w:rPr>
          </w:rPrChange>
        </w:rPr>
      </w:pPr>
      <w:del w:id="206" w:author="Uzytkownik" w:date="2020-05-07T10:02:00Z">
        <w:r w:rsidRPr="00471ED3" w:rsidDel="000A0C00">
          <w:rPr>
            <w:rFonts w:ascii="Cambria" w:hAnsi="Cambria"/>
            <w:color w:val="000000"/>
            <w:rPrChange w:id="207" w:author="Uzytkownik" w:date="2020-05-05T06:52:00Z">
              <w:rPr>
                <w:color w:val="000000"/>
              </w:rPr>
            </w:rPrChange>
          </w:rPr>
          <w:delText>Naprawa warstw podposadzkowych</w:delText>
        </w:r>
      </w:del>
    </w:p>
    <w:p w14:paraId="74787F35" w14:textId="0EABD0A5" w:rsidR="00BF1CC0" w:rsidRPr="00471ED3" w:rsidDel="000A0C00" w:rsidRDefault="00415B11" w:rsidP="00054842">
      <w:pPr>
        <w:numPr>
          <w:ilvl w:val="0"/>
          <w:numId w:val="7"/>
        </w:numPr>
        <w:shd w:val="clear" w:color="auto" w:fill="FFFFFF"/>
        <w:tabs>
          <w:tab w:val="left" w:pos="0"/>
        </w:tabs>
        <w:spacing w:after="0" w:line="240" w:lineRule="auto"/>
        <w:ind w:left="2001" w:right="11" w:hanging="2001"/>
        <w:jc w:val="both"/>
        <w:rPr>
          <w:del w:id="208" w:author="Uzytkownik" w:date="2020-05-07T10:02:00Z"/>
          <w:rFonts w:ascii="Cambria" w:hAnsi="Cambria"/>
          <w:color w:val="000000"/>
          <w:rPrChange w:id="209" w:author="Uzytkownik" w:date="2020-05-05T06:52:00Z">
            <w:rPr>
              <w:del w:id="210" w:author="Uzytkownik" w:date="2020-05-07T10:02:00Z"/>
              <w:color w:val="000000"/>
            </w:rPr>
          </w:rPrChange>
        </w:rPr>
      </w:pPr>
      <w:del w:id="211" w:author="Uzytkownik" w:date="2020-05-07T10:02:00Z">
        <w:r w:rsidRPr="00471ED3" w:rsidDel="000A0C00">
          <w:rPr>
            <w:rFonts w:ascii="Cambria" w:eastAsia="Times New Roman" w:hAnsi="Cambria" w:cs="Times New Roman"/>
            <w:color w:val="000000"/>
            <w:lang w:eastAsia="pl-PL"/>
          </w:rPr>
          <w:delText>Wykonanie nowej posadzki z rulonu PCV</w:delText>
        </w:r>
      </w:del>
    </w:p>
    <w:p w14:paraId="4DB4FF2D" w14:textId="29339D71" w:rsidR="00BF1CC0" w:rsidRPr="00471ED3" w:rsidDel="000A0C00" w:rsidRDefault="002F78DC" w:rsidP="00054842">
      <w:pPr>
        <w:numPr>
          <w:ilvl w:val="0"/>
          <w:numId w:val="7"/>
        </w:numPr>
        <w:shd w:val="clear" w:color="auto" w:fill="FFFFFF"/>
        <w:tabs>
          <w:tab w:val="left" w:pos="0"/>
        </w:tabs>
        <w:spacing w:after="0" w:line="240" w:lineRule="auto"/>
        <w:ind w:left="2001" w:right="11" w:hanging="2001"/>
        <w:jc w:val="both"/>
        <w:rPr>
          <w:del w:id="212" w:author="Uzytkownik" w:date="2020-05-07T10:02:00Z"/>
          <w:rFonts w:ascii="Cambria" w:hAnsi="Cambria"/>
          <w:color w:val="000000"/>
          <w:rPrChange w:id="213" w:author="Uzytkownik" w:date="2020-05-05T06:52:00Z">
            <w:rPr>
              <w:del w:id="214" w:author="Uzytkownik" w:date="2020-05-07T10:02:00Z"/>
              <w:color w:val="000000"/>
            </w:rPr>
          </w:rPrChange>
        </w:rPr>
      </w:pPr>
      <w:del w:id="215" w:author="Uzytkownik" w:date="2020-05-07T10:02:00Z">
        <w:r w:rsidRPr="00471ED3" w:rsidDel="000A0C00">
          <w:rPr>
            <w:rFonts w:ascii="Cambria" w:eastAsia="Times New Roman" w:hAnsi="Cambria" w:cs="Times New Roman"/>
            <w:color w:val="000000"/>
            <w:lang w:eastAsia="pl-PL"/>
          </w:rPr>
          <w:delText xml:space="preserve"> </w:delText>
        </w:r>
        <w:r w:rsidR="00415B11" w:rsidRPr="00471ED3" w:rsidDel="000A0C00">
          <w:rPr>
            <w:rFonts w:ascii="Cambria" w:eastAsia="Times New Roman" w:hAnsi="Cambria" w:cs="Times New Roman"/>
            <w:color w:val="000000"/>
            <w:lang w:eastAsia="pl-PL"/>
          </w:rPr>
          <w:delText>Montaż nowych drzwi przeciwpożarowych, dymoszczelnych EI-60</w:delText>
        </w:r>
      </w:del>
    </w:p>
    <w:p w14:paraId="33AE42FB" w14:textId="54A84A14" w:rsidR="00BF1CC0" w:rsidRPr="00471ED3" w:rsidDel="000A0C00" w:rsidRDefault="002F78DC" w:rsidP="00054842">
      <w:pPr>
        <w:numPr>
          <w:ilvl w:val="0"/>
          <w:numId w:val="7"/>
        </w:numPr>
        <w:shd w:val="clear" w:color="auto" w:fill="FFFFFF"/>
        <w:tabs>
          <w:tab w:val="left" w:pos="0"/>
        </w:tabs>
        <w:spacing w:after="0" w:line="240" w:lineRule="auto"/>
        <w:ind w:left="2001" w:right="11" w:hanging="2001"/>
        <w:jc w:val="both"/>
        <w:rPr>
          <w:del w:id="216" w:author="Uzytkownik" w:date="2020-05-07T10:02:00Z"/>
          <w:rFonts w:ascii="Cambria" w:hAnsi="Cambria"/>
          <w:color w:val="000000"/>
          <w:rPrChange w:id="217" w:author="Uzytkownik" w:date="2020-05-05T06:52:00Z">
            <w:rPr>
              <w:del w:id="218" w:author="Uzytkownik" w:date="2020-05-07T10:02:00Z"/>
              <w:color w:val="000000"/>
            </w:rPr>
          </w:rPrChange>
        </w:rPr>
      </w:pPr>
      <w:del w:id="219" w:author="Uzytkownik" w:date="2020-05-07T10:02:00Z">
        <w:r w:rsidRPr="00471ED3" w:rsidDel="000A0C00">
          <w:rPr>
            <w:rFonts w:ascii="Cambria" w:eastAsia="Times New Roman" w:hAnsi="Cambria" w:cs="Times New Roman"/>
            <w:color w:val="000000"/>
            <w:lang w:eastAsia="pl-PL"/>
          </w:rPr>
          <w:delText xml:space="preserve"> </w:delText>
        </w:r>
        <w:r w:rsidR="00415B11" w:rsidRPr="00471ED3" w:rsidDel="000A0C00">
          <w:rPr>
            <w:rFonts w:ascii="Cambria" w:eastAsia="Times New Roman" w:hAnsi="Cambria" w:cs="Times New Roman"/>
            <w:color w:val="000000"/>
            <w:lang w:eastAsia="pl-PL"/>
          </w:rPr>
          <w:delText>Montaż 2 sztuk zewnętrznych żaluzji p-poż EI-30 w istniejących oknach</w:delText>
        </w:r>
      </w:del>
    </w:p>
    <w:p w14:paraId="3F4C64A9" w14:textId="73CC4CD1" w:rsidR="00BF1CC0" w:rsidRPr="00471ED3" w:rsidDel="000A0C00" w:rsidRDefault="00415B11" w:rsidP="00054842">
      <w:pPr>
        <w:numPr>
          <w:ilvl w:val="0"/>
          <w:numId w:val="7"/>
        </w:numPr>
        <w:shd w:val="clear" w:color="auto" w:fill="FFFFFF"/>
        <w:tabs>
          <w:tab w:val="left" w:pos="0"/>
        </w:tabs>
        <w:spacing w:after="0" w:line="240" w:lineRule="auto"/>
        <w:ind w:left="2001" w:right="11" w:hanging="2001"/>
        <w:jc w:val="both"/>
        <w:rPr>
          <w:del w:id="220" w:author="Uzytkownik" w:date="2020-05-07T10:02:00Z"/>
          <w:rFonts w:ascii="Cambria" w:eastAsia="Times New Roman" w:hAnsi="Cambria" w:cs="Times New Roman"/>
          <w:color w:val="FF0000"/>
          <w:lang w:eastAsia="pl-PL"/>
        </w:rPr>
      </w:pPr>
      <w:del w:id="221" w:author="Uzytkownik" w:date="2020-05-07T10:02:00Z">
        <w:r w:rsidRPr="00471ED3" w:rsidDel="000A0C00">
          <w:rPr>
            <w:rFonts w:ascii="Cambria" w:eastAsia="Times New Roman" w:hAnsi="Cambria" w:cs="Times New Roman"/>
            <w:color w:val="000000"/>
            <w:lang w:eastAsia="pl-PL"/>
          </w:rPr>
          <w:delText xml:space="preserve">Montaż 2 sztuk ciśnieniowych nawiewników w ramach </w:delText>
        </w:r>
        <w:r w:rsidR="008770E6" w:rsidRPr="00471ED3" w:rsidDel="000A0C00">
          <w:rPr>
            <w:rFonts w:ascii="Cambria" w:eastAsia="Times New Roman" w:hAnsi="Cambria" w:cs="Times New Roman"/>
            <w:color w:val="000000"/>
            <w:lang w:eastAsia="pl-PL"/>
          </w:rPr>
          <w:delText>okiennych</w:delText>
        </w:r>
      </w:del>
    </w:p>
    <w:p w14:paraId="70BE7A30" w14:textId="4C6C188F" w:rsidR="008770E6" w:rsidRPr="00471ED3" w:rsidDel="000A0C00" w:rsidRDefault="008770E6" w:rsidP="00054842">
      <w:pPr>
        <w:numPr>
          <w:ilvl w:val="0"/>
          <w:numId w:val="7"/>
        </w:numPr>
        <w:shd w:val="clear" w:color="auto" w:fill="FFFFFF"/>
        <w:tabs>
          <w:tab w:val="left" w:pos="0"/>
        </w:tabs>
        <w:spacing w:after="0" w:line="240" w:lineRule="auto"/>
        <w:ind w:left="2001" w:right="11" w:hanging="2001"/>
        <w:jc w:val="both"/>
        <w:rPr>
          <w:del w:id="222" w:author="Uzytkownik" w:date="2020-05-07T10:02:00Z"/>
          <w:rFonts w:ascii="Cambria" w:eastAsia="Times New Roman" w:hAnsi="Cambria" w:cs="Times New Roman"/>
          <w:color w:val="FF0000"/>
          <w:lang w:eastAsia="pl-PL"/>
        </w:rPr>
      </w:pPr>
      <w:del w:id="223" w:author="Uzytkownik" w:date="2020-05-07T10:02:00Z">
        <w:r w:rsidRPr="00471ED3" w:rsidDel="000A0C00">
          <w:rPr>
            <w:rFonts w:ascii="Cambria" w:eastAsia="Times New Roman" w:hAnsi="Cambria" w:cs="Times New Roman"/>
            <w:color w:val="000000"/>
            <w:lang w:eastAsia="pl-PL"/>
          </w:rPr>
          <w:delText xml:space="preserve">Montaż podłogi technicznej na podkładach z blachy stalowej pod każdym słupkiem </w:delText>
        </w:r>
      </w:del>
    </w:p>
    <w:p w14:paraId="566278A0" w14:textId="69F71165" w:rsidR="00054842" w:rsidRPr="00471ED3" w:rsidDel="000A0C00" w:rsidRDefault="00054842" w:rsidP="00054842">
      <w:pPr>
        <w:shd w:val="clear" w:color="auto" w:fill="FFFFFF"/>
        <w:tabs>
          <w:tab w:val="left" w:pos="0"/>
          <w:tab w:val="left" w:pos="284"/>
          <w:tab w:val="left" w:pos="851"/>
        </w:tabs>
        <w:spacing w:after="0" w:line="240" w:lineRule="auto"/>
        <w:ind w:right="10"/>
        <w:jc w:val="both"/>
        <w:rPr>
          <w:del w:id="224" w:author="Uzytkownik" w:date="2020-05-07T10:02:00Z"/>
          <w:rFonts w:ascii="Cambria" w:eastAsia="Times New Roman" w:hAnsi="Cambria" w:cs="Times New Roman"/>
          <w:color w:val="FF0000"/>
          <w:lang w:eastAsia="pl-PL"/>
        </w:rPr>
      </w:pPr>
    </w:p>
    <w:p w14:paraId="1ABA6F43" w14:textId="69AC84FE" w:rsidR="00BF1CC0" w:rsidRPr="00471ED3" w:rsidDel="000A0C00" w:rsidRDefault="002F78DC">
      <w:pPr>
        <w:numPr>
          <w:ilvl w:val="0"/>
          <w:numId w:val="6"/>
        </w:numPr>
        <w:shd w:val="clear" w:color="auto" w:fill="FFFFFF"/>
        <w:tabs>
          <w:tab w:val="left" w:pos="0"/>
          <w:tab w:val="left" w:pos="284"/>
          <w:tab w:val="left" w:pos="851"/>
        </w:tabs>
        <w:spacing w:after="0" w:line="240" w:lineRule="auto"/>
        <w:ind w:left="0" w:right="10" w:firstLine="0"/>
        <w:jc w:val="both"/>
        <w:rPr>
          <w:del w:id="225" w:author="Uzytkownik" w:date="2020-05-07T10:02:00Z"/>
          <w:rFonts w:ascii="Cambria" w:eastAsia="Times New Roman" w:hAnsi="Cambria" w:cs="Times New Roman"/>
          <w:color w:val="FF0000"/>
          <w:lang w:eastAsia="pl-PL"/>
        </w:rPr>
      </w:pPr>
      <w:del w:id="226" w:author="Uzytkownik" w:date="2020-05-07T10:02:00Z">
        <w:r w:rsidRPr="00471ED3" w:rsidDel="000A0C00">
          <w:rPr>
            <w:rFonts w:ascii="Cambria" w:eastAsia="Times New Roman" w:hAnsi="Cambria" w:cs="Times New Roman"/>
            <w:color w:val="000000"/>
            <w:lang w:eastAsia="pl-PL"/>
          </w:rPr>
          <w:delText>Branże specjalistyczne:</w:delText>
        </w:r>
      </w:del>
    </w:p>
    <w:p w14:paraId="7D4B2EB5" w14:textId="60670B59" w:rsidR="00415B11" w:rsidRPr="00471ED3" w:rsidDel="000A0C00" w:rsidRDefault="00415B11" w:rsidP="0041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27" w:author="Uzytkownik" w:date="2020-05-07T10:02:00Z"/>
          <w:rFonts w:ascii="Cambria" w:eastAsia="Times New Roman" w:hAnsi="Cambria" w:cs="Courier New"/>
          <w:color w:val="auto"/>
          <w:lang w:eastAsia="pl-PL"/>
        </w:rPr>
      </w:pPr>
      <w:del w:id="228" w:author="Uzytkownik" w:date="2020-05-07T10:02:00Z">
        <w:r w:rsidRPr="00471ED3" w:rsidDel="000A0C00">
          <w:rPr>
            <w:rFonts w:ascii="Cambria" w:eastAsia="Times New Roman" w:hAnsi="Cambria" w:cs="Courier New"/>
            <w:color w:val="auto"/>
            <w:lang w:eastAsia="pl-PL"/>
          </w:rPr>
          <w:delText>1. Zasilanie pomieszczenia w energie elektryczną,</w:delText>
        </w:r>
      </w:del>
    </w:p>
    <w:p w14:paraId="484BDFFF" w14:textId="51E283F4" w:rsidR="00415B11" w:rsidRPr="00471ED3" w:rsidDel="000A0C00" w:rsidRDefault="00415B11" w:rsidP="0041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29" w:author="Uzytkownik" w:date="2020-05-07T10:02:00Z"/>
          <w:rFonts w:ascii="Cambria" w:eastAsia="Times New Roman" w:hAnsi="Cambria" w:cs="Courier New"/>
          <w:color w:val="auto"/>
          <w:lang w:eastAsia="pl-PL"/>
        </w:rPr>
      </w:pPr>
      <w:del w:id="230" w:author="Uzytkownik" w:date="2020-05-07T10:02:00Z">
        <w:r w:rsidRPr="00471ED3" w:rsidDel="000A0C00">
          <w:rPr>
            <w:rFonts w:ascii="Cambria" w:eastAsia="Times New Roman" w:hAnsi="Cambria" w:cs="Courier New"/>
            <w:color w:val="auto"/>
            <w:lang w:eastAsia="pl-PL"/>
          </w:rPr>
          <w:delText>2. Powiązanie nowej serwerowni z istniejącą siecią informatyczną Szpitala,</w:delText>
        </w:r>
      </w:del>
    </w:p>
    <w:p w14:paraId="21DD186C" w14:textId="4B579EFD" w:rsidR="00415B11" w:rsidRPr="00471ED3" w:rsidDel="000A0C00" w:rsidRDefault="00415B11" w:rsidP="0041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31" w:author="Uzytkownik" w:date="2020-05-07T10:02:00Z"/>
          <w:rFonts w:ascii="Cambria" w:eastAsia="Times New Roman" w:hAnsi="Cambria" w:cs="Courier New"/>
          <w:color w:val="auto"/>
          <w:lang w:eastAsia="pl-PL"/>
        </w:rPr>
      </w:pPr>
      <w:del w:id="232" w:author="Uzytkownik" w:date="2020-05-07T10:02:00Z">
        <w:r w:rsidRPr="00471ED3" w:rsidDel="000A0C00">
          <w:rPr>
            <w:rFonts w:ascii="Cambria" w:eastAsia="Times New Roman" w:hAnsi="Cambria" w:cs="Courier New"/>
            <w:color w:val="auto"/>
            <w:lang w:eastAsia="pl-PL"/>
          </w:rPr>
          <w:delText>3. Zagospodarowanie pomieszczenia sprzętem informatycznym i urządzeniami towarzyszącymi,</w:delText>
        </w:r>
      </w:del>
    </w:p>
    <w:p w14:paraId="39FEB875" w14:textId="3F56986A" w:rsidR="00415B11" w:rsidRPr="00471ED3" w:rsidDel="000A0C00" w:rsidRDefault="00415B11" w:rsidP="0041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33" w:author="Uzytkownik" w:date="2020-05-07T10:02:00Z"/>
          <w:rFonts w:ascii="Cambria" w:eastAsia="Times New Roman" w:hAnsi="Cambria" w:cs="Courier New"/>
          <w:color w:val="auto"/>
          <w:lang w:eastAsia="pl-PL"/>
        </w:rPr>
      </w:pPr>
      <w:del w:id="234" w:author="Uzytkownik" w:date="2020-05-07T10:02:00Z">
        <w:r w:rsidRPr="00471ED3" w:rsidDel="000A0C00">
          <w:rPr>
            <w:rFonts w:ascii="Cambria" w:eastAsia="Times New Roman" w:hAnsi="Cambria" w:cs="Courier New"/>
            <w:color w:val="auto"/>
            <w:lang w:eastAsia="pl-PL"/>
          </w:rPr>
          <w:delText>4. Instalacje elektryczne w serwerowni,</w:delText>
        </w:r>
      </w:del>
    </w:p>
    <w:p w14:paraId="7BF73671" w14:textId="47B3A282" w:rsidR="00415B11" w:rsidRPr="00471ED3" w:rsidDel="000A0C00" w:rsidRDefault="00415B11" w:rsidP="0041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35" w:author="Uzytkownik" w:date="2020-05-07T10:02:00Z"/>
          <w:rFonts w:ascii="Cambria" w:eastAsia="Times New Roman" w:hAnsi="Cambria" w:cs="Courier New"/>
          <w:color w:val="auto"/>
          <w:lang w:eastAsia="pl-PL"/>
        </w:rPr>
      </w:pPr>
      <w:del w:id="236" w:author="Uzytkownik" w:date="2020-05-07T10:02:00Z">
        <w:r w:rsidRPr="00471ED3" w:rsidDel="000A0C00">
          <w:rPr>
            <w:rFonts w:ascii="Cambria" w:eastAsia="Times New Roman" w:hAnsi="Cambria" w:cs="Courier New"/>
            <w:color w:val="auto"/>
            <w:lang w:eastAsia="pl-PL"/>
          </w:rPr>
          <w:delText>5. Instalacje kontroli dostępu (KD),</w:delText>
        </w:r>
      </w:del>
    </w:p>
    <w:p w14:paraId="55F09A5D" w14:textId="09390610" w:rsidR="00415B11" w:rsidRPr="00471ED3" w:rsidDel="000A0C00" w:rsidRDefault="00415B11" w:rsidP="0041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37" w:author="Uzytkownik" w:date="2020-05-07T10:02:00Z"/>
          <w:rFonts w:ascii="Cambria" w:eastAsia="Times New Roman" w:hAnsi="Cambria" w:cs="Courier New"/>
          <w:color w:val="auto"/>
          <w:lang w:eastAsia="pl-PL"/>
        </w:rPr>
      </w:pPr>
      <w:del w:id="238" w:author="Uzytkownik" w:date="2020-05-07T10:02:00Z">
        <w:r w:rsidRPr="00471ED3" w:rsidDel="000A0C00">
          <w:rPr>
            <w:rFonts w:ascii="Cambria" w:eastAsia="Times New Roman" w:hAnsi="Cambria" w:cs="Courier New"/>
            <w:color w:val="auto"/>
            <w:lang w:eastAsia="pl-PL"/>
          </w:rPr>
          <w:delText>6. Instalacje samoczynnej sygnalizacji włamania i napadu (SSWiN),</w:delText>
        </w:r>
      </w:del>
    </w:p>
    <w:p w14:paraId="0A5ED1CE" w14:textId="7C390DAD" w:rsidR="00415B11" w:rsidRPr="00471ED3" w:rsidDel="000A0C00" w:rsidRDefault="00415B11" w:rsidP="0041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39" w:author="Uzytkownik" w:date="2020-05-07T10:02:00Z"/>
          <w:rFonts w:ascii="Cambria" w:eastAsia="Times New Roman" w:hAnsi="Cambria" w:cs="Courier New"/>
          <w:color w:val="auto"/>
          <w:lang w:eastAsia="pl-PL"/>
        </w:rPr>
      </w:pPr>
      <w:del w:id="240" w:author="Uzytkownik" w:date="2020-05-07T10:02:00Z">
        <w:r w:rsidRPr="00471ED3" w:rsidDel="000A0C00">
          <w:rPr>
            <w:rFonts w:ascii="Cambria" w:eastAsia="Times New Roman" w:hAnsi="Cambria" w:cs="Courier New"/>
            <w:color w:val="auto"/>
            <w:lang w:eastAsia="pl-PL"/>
          </w:rPr>
          <w:delText>7. Instalacje samoczynnego alarmu pożaru (SAP)</w:delText>
        </w:r>
      </w:del>
    </w:p>
    <w:p w14:paraId="72A39483" w14:textId="17F9272A" w:rsidR="00415B11" w:rsidRPr="00471ED3" w:rsidDel="000A0C00" w:rsidRDefault="00415B11" w:rsidP="0041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41" w:author="Uzytkownik" w:date="2020-05-07T10:02:00Z"/>
          <w:rFonts w:ascii="Cambria" w:eastAsia="Times New Roman" w:hAnsi="Cambria" w:cs="Courier New"/>
          <w:color w:val="auto"/>
          <w:lang w:eastAsia="pl-PL"/>
        </w:rPr>
      </w:pPr>
      <w:del w:id="242" w:author="Uzytkownik" w:date="2020-05-07T10:02:00Z">
        <w:r w:rsidRPr="00471ED3" w:rsidDel="000A0C00">
          <w:rPr>
            <w:rFonts w:ascii="Cambria" w:eastAsia="Times New Roman" w:hAnsi="Cambria" w:cs="Courier New"/>
            <w:color w:val="auto"/>
            <w:lang w:eastAsia="pl-PL"/>
          </w:rPr>
          <w:delText>8. Instalacje klimatyzacji.</w:delText>
        </w:r>
      </w:del>
    </w:p>
    <w:p w14:paraId="08856D24" w14:textId="4C603772" w:rsidR="00BF1CC0" w:rsidRPr="00471ED3" w:rsidDel="000A0C00" w:rsidRDefault="00BF1CC0">
      <w:pPr>
        <w:pStyle w:val="Akapitzlist"/>
        <w:shd w:val="clear" w:color="auto" w:fill="FFFFFF"/>
        <w:tabs>
          <w:tab w:val="left" w:pos="0"/>
        </w:tabs>
        <w:spacing w:after="0" w:line="240" w:lineRule="auto"/>
        <w:ind w:left="1701" w:right="11"/>
        <w:jc w:val="both"/>
        <w:rPr>
          <w:del w:id="243" w:author="Uzytkownik" w:date="2020-05-07T10:02:00Z"/>
          <w:rFonts w:ascii="Cambria" w:eastAsia="Times New Roman" w:hAnsi="Cambria" w:cs="Times New Roman"/>
          <w:lang w:eastAsia="pl-PL"/>
        </w:rPr>
      </w:pPr>
    </w:p>
    <w:p w14:paraId="01B8A1D3" w14:textId="223BEB4E" w:rsidR="00BF1CC0" w:rsidDel="000A0C00" w:rsidRDefault="00BF1CC0">
      <w:pPr>
        <w:spacing w:after="0" w:line="240" w:lineRule="auto"/>
        <w:jc w:val="both"/>
        <w:rPr>
          <w:del w:id="244" w:author="Uzytkownik" w:date="2020-05-07T10:02:00Z"/>
          <w:rFonts w:ascii="Cambria" w:hAnsi="Cambria" w:cs="Times New Roman"/>
          <w:color w:val="000000"/>
        </w:rPr>
      </w:pPr>
    </w:p>
    <w:p w14:paraId="2324C16B" w14:textId="5120C008" w:rsidR="00BF1CC0" w:rsidDel="000A0C00" w:rsidRDefault="002F78DC">
      <w:pPr>
        <w:spacing w:after="0" w:line="240" w:lineRule="auto"/>
        <w:jc w:val="both"/>
        <w:rPr>
          <w:del w:id="245" w:author="Uzytkownik" w:date="2020-05-07T10:02:00Z"/>
          <w:rFonts w:ascii="Cambria" w:hAnsi="Cambria" w:cs="Times New Roman"/>
          <w:color w:val="FF0000"/>
          <w:u w:val="single"/>
        </w:rPr>
      </w:pPr>
      <w:del w:id="246" w:author="Uzytkownik" w:date="2020-05-07T10:02:00Z">
        <w:r w:rsidDel="000A0C00">
          <w:rPr>
            <w:rFonts w:ascii="Cambria" w:hAnsi="Cambria" w:cs="Times New Roman"/>
            <w:color w:val="000000"/>
            <w:u w:val="single"/>
          </w:rPr>
          <w:delText xml:space="preserve">Szczegółowy opis przedmiotu zamówienia zawierają </w:delText>
        </w:r>
        <w:r w:rsidDel="000A0C00">
          <w:rPr>
            <w:rFonts w:ascii="Cambria" w:hAnsi="Cambria" w:cs="Times New Roman"/>
            <w:b/>
            <w:bCs/>
            <w:color w:val="000000"/>
            <w:u w:val="single"/>
          </w:rPr>
          <w:delText>załączniki nr 5a-5</w:delText>
        </w:r>
        <w:r w:rsidR="00734CDA" w:rsidDel="000A0C00">
          <w:rPr>
            <w:rFonts w:ascii="Cambria" w:hAnsi="Cambria" w:cs="Times New Roman"/>
            <w:b/>
            <w:bCs/>
            <w:color w:val="000000"/>
            <w:u w:val="single"/>
          </w:rPr>
          <w:delText>b</w:delText>
        </w:r>
        <w:r w:rsidDel="000A0C00">
          <w:rPr>
            <w:rFonts w:ascii="Cambria" w:hAnsi="Cambria" w:cs="Times New Roman"/>
            <w:b/>
            <w:bCs/>
            <w:color w:val="000000"/>
            <w:u w:val="single"/>
          </w:rPr>
          <w:delText xml:space="preserve"> </w:delText>
        </w:r>
        <w:r w:rsidDel="000A0C00">
          <w:rPr>
            <w:rFonts w:ascii="Cambria" w:hAnsi="Cambria" w:cs="Times New Roman"/>
            <w:color w:val="000000"/>
            <w:u w:val="single"/>
          </w:rPr>
          <w:delText>do SIWZ</w:delText>
        </w:r>
      </w:del>
    </w:p>
    <w:p w14:paraId="541CEE54" w14:textId="7073C374" w:rsidR="00BF1CC0" w:rsidDel="000A0C00" w:rsidRDefault="00BF1CC0">
      <w:pPr>
        <w:spacing w:after="0" w:line="240" w:lineRule="auto"/>
        <w:jc w:val="both"/>
        <w:rPr>
          <w:del w:id="247" w:author="Uzytkownik" w:date="2020-05-07T10:02:00Z"/>
          <w:rFonts w:ascii="Cambria" w:hAnsi="Cambria" w:cs="Times New Roman"/>
          <w:color w:val="FF0000"/>
        </w:rPr>
      </w:pPr>
    </w:p>
    <w:p w14:paraId="74EFEFCB" w14:textId="0C43D1A9" w:rsidR="00BF1CC0" w:rsidRPr="0074722F" w:rsidDel="000A0C00" w:rsidRDefault="002F78DC">
      <w:pPr>
        <w:spacing w:after="0" w:line="240" w:lineRule="auto"/>
        <w:jc w:val="both"/>
        <w:rPr>
          <w:del w:id="248" w:author="Uzytkownik" w:date="2020-05-07T10:02:00Z"/>
          <w:rFonts w:ascii="Cambria" w:hAnsi="Cambria" w:cs="Times New Roman"/>
          <w:color w:val="auto"/>
        </w:rPr>
      </w:pPr>
      <w:del w:id="249" w:author="Uzytkownik" w:date="2020-05-07T10:02:00Z">
        <w:r w:rsidRPr="0074722F" w:rsidDel="000A0C00">
          <w:rPr>
            <w:rFonts w:ascii="Cambria" w:hAnsi="Cambria" w:cs="Times New Roman"/>
            <w:color w:val="auto"/>
          </w:rPr>
          <w:delText>3.1.1. Dokument</w:delText>
        </w:r>
        <w:r w:rsidR="0074722F" w:rsidRPr="0074722F" w:rsidDel="000A0C00">
          <w:rPr>
            <w:rFonts w:ascii="Cambria" w:hAnsi="Cambria" w:cs="Times New Roman"/>
            <w:color w:val="auto"/>
          </w:rPr>
          <w:delText>acja projektowa (załącznik nr 5b</w:delText>
        </w:r>
        <w:r w:rsidRPr="0074722F" w:rsidDel="000A0C00">
          <w:rPr>
            <w:rFonts w:ascii="Cambria" w:hAnsi="Cambria" w:cs="Times New Roman"/>
            <w:color w:val="auto"/>
          </w:rPr>
          <w:delText xml:space="preserve"> do SIWZ):</w:delText>
        </w:r>
      </w:del>
    </w:p>
    <w:p w14:paraId="33CF3270" w14:textId="3FECD27C" w:rsidR="0074722F" w:rsidRPr="0074722F" w:rsidDel="000A0C00" w:rsidRDefault="0074722F" w:rsidP="0074722F">
      <w:pPr>
        <w:tabs>
          <w:tab w:val="left" w:pos="2835"/>
        </w:tabs>
        <w:spacing w:after="0" w:line="240" w:lineRule="auto"/>
        <w:ind w:left="2124" w:hanging="2124"/>
        <w:rPr>
          <w:del w:id="250" w:author="Uzytkownik" w:date="2020-05-07T10:02:00Z"/>
          <w:rFonts w:ascii="Cambria" w:hAnsi="Cambria" w:cs="Times New Roman"/>
          <w:color w:val="auto"/>
        </w:rPr>
      </w:pPr>
      <w:del w:id="251" w:author="Uzytkownik" w:date="2020-05-07T10:02:00Z">
        <w:r w:rsidRPr="0074722F" w:rsidDel="000A0C00">
          <w:rPr>
            <w:rFonts w:ascii="Cambria" w:hAnsi="Cambria" w:cs="Times New Roman"/>
            <w:color w:val="auto"/>
          </w:rPr>
          <w:delText xml:space="preserve">a)projekt budowlany – instalacje elektryczne </w:delText>
        </w:r>
      </w:del>
    </w:p>
    <w:p w14:paraId="2ECEB78C" w14:textId="725804E8" w:rsidR="0074722F" w:rsidRPr="00A0435C" w:rsidDel="000A0C00" w:rsidRDefault="0074722F" w:rsidP="0074722F">
      <w:pPr>
        <w:tabs>
          <w:tab w:val="left" w:pos="2835"/>
        </w:tabs>
        <w:spacing w:after="0" w:line="240" w:lineRule="auto"/>
        <w:ind w:left="2124" w:hanging="2124"/>
        <w:rPr>
          <w:del w:id="252" w:author="Uzytkownik" w:date="2020-05-07T10:02:00Z"/>
          <w:rFonts w:ascii="Cambria" w:hAnsi="Cambria" w:cs="Times New Roman"/>
          <w:color w:val="FF0000"/>
        </w:rPr>
      </w:pPr>
      <w:del w:id="253" w:author="Uzytkownik" w:date="2020-05-07T10:02:00Z">
        <w:r w:rsidDel="000A0C00">
          <w:rPr>
            <w:rFonts w:ascii="Cambria" w:hAnsi="Cambria" w:cs="Times New Roman"/>
            <w:color w:val="auto"/>
          </w:rPr>
          <w:delText>b)</w:delText>
        </w:r>
        <w:r w:rsidRPr="0074722F" w:rsidDel="000A0C00">
          <w:rPr>
            <w:rFonts w:ascii="Cambria" w:hAnsi="Cambria" w:cs="Times New Roman"/>
            <w:color w:val="auto"/>
          </w:rPr>
          <w:delText xml:space="preserve"> projekt budowlany architektura i instalacja klimatyzacyjna</w:delText>
        </w:r>
      </w:del>
    </w:p>
    <w:p w14:paraId="4B644CED" w14:textId="35C120E2" w:rsidR="00BF1CC0" w:rsidRPr="00054842" w:rsidDel="000A0C00" w:rsidRDefault="00BF1CC0">
      <w:pPr>
        <w:pStyle w:val="Bezodstpw"/>
        <w:rPr>
          <w:del w:id="254" w:author="Uzytkownik" w:date="2020-05-07T10:02:00Z"/>
          <w:color w:val="FF0000"/>
        </w:rPr>
      </w:pPr>
    </w:p>
    <w:p w14:paraId="61E7FC7C" w14:textId="512BFC46" w:rsidR="00BF1CC0" w:rsidRPr="0074722F" w:rsidDel="000A0C00" w:rsidRDefault="002F78DC">
      <w:pPr>
        <w:pStyle w:val="Bezodstpw"/>
        <w:rPr>
          <w:del w:id="255" w:author="Uzytkownik" w:date="2020-05-07T10:02:00Z"/>
          <w:rFonts w:ascii="Cambria" w:hAnsi="Cambria" w:cs="Times New Roman"/>
          <w:color w:val="auto"/>
        </w:rPr>
      </w:pPr>
      <w:del w:id="256" w:author="Uzytkownik" w:date="2020-05-07T10:02:00Z">
        <w:r w:rsidRPr="0074722F" w:rsidDel="000A0C00">
          <w:rPr>
            <w:rFonts w:ascii="Cambria" w:hAnsi="Cambria" w:cs="Times New Roman"/>
            <w:color w:val="auto"/>
          </w:rPr>
          <w:delText>3.1.</w:delText>
        </w:r>
        <w:r w:rsidR="00734CDA" w:rsidRPr="0074722F" w:rsidDel="000A0C00">
          <w:rPr>
            <w:rFonts w:ascii="Cambria" w:hAnsi="Cambria" w:cs="Times New Roman"/>
            <w:color w:val="auto"/>
          </w:rPr>
          <w:delText>2</w:delText>
        </w:r>
        <w:r w:rsidRPr="0074722F" w:rsidDel="000A0C00">
          <w:rPr>
            <w:rFonts w:ascii="Cambria" w:hAnsi="Cambria" w:cs="Times New Roman"/>
            <w:color w:val="auto"/>
          </w:rPr>
          <w:delText>. Przedmiary robót (załącznik nr 5a do SIWZ):</w:delText>
        </w:r>
      </w:del>
    </w:p>
    <w:p w14:paraId="1BCDF977" w14:textId="20EE4CCD" w:rsidR="00BF1CC0" w:rsidRPr="0074722F" w:rsidDel="000A0C00" w:rsidRDefault="0074722F">
      <w:pPr>
        <w:pStyle w:val="Bezodstpw"/>
        <w:rPr>
          <w:del w:id="257" w:author="Uzytkownik" w:date="2020-05-07T10:02:00Z"/>
          <w:color w:val="auto"/>
        </w:rPr>
      </w:pPr>
      <w:del w:id="258" w:author="Uzytkownik" w:date="2020-05-07T10:02:00Z">
        <w:r w:rsidRPr="0074722F" w:rsidDel="000A0C00">
          <w:rPr>
            <w:rFonts w:ascii="Cambria" w:hAnsi="Cambria" w:cs="Times New Roman"/>
            <w:color w:val="auto"/>
          </w:rPr>
          <w:delText>a) do projektu części budowlanej</w:delText>
        </w:r>
      </w:del>
    </w:p>
    <w:p w14:paraId="47E80A98" w14:textId="71AA8247" w:rsidR="008770E6" w:rsidRPr="0074722F" w:rsidDel="000A0C00" w:rsidRDefault="0074722F" w:rsidP="008770E6">
      <w:pPr>
        <w:pStyle w:val="Bezodstpw"/>
        <w:rPr>
          <w:del w:id="259" w:author="Uzytkownik" w:date="2020-05-07T10:02:00Z"/>
          <w:rFonts w:ascii="Cambria" w:hAnsi="Cambria"/>
          <w:color w:val="auto"/>
        </w:rPr>
      </w:pPr>
      <w:del w:id="260" w:author="Uzytkownik" w:date="2020-05-07T10:02:00Z">
        <w:r w:rsidRPr="0074722F" w:rsidDel="000A0C00">
          <w:rPr>
            <w:rFonts w:ascii="Cambria" w:hAnsi="Cambria" w:cs="Times New Roman"/>
            <w:color w:val="auto"/>
          </w:rPr>
          <w:delText>b)</w:delText>
        </w:r>
        <w:r w:rsidR="002F78DC" w:rsidRPr="0074722F" w:rsidDel="000A0C00">
          <w:rPr>
            <w:rFonts w:ascii="Cambria" w:hAnsi="Cambria" w:cs="Times New Roman"/>
            <w:color w:val="auto"/>
          </w:rPr>
          <w:delText xml:space="preserve"> </w:delText>
        </w:r>
        <w:r w:rsidR="008770E6" w:rsidRPr="0074722F" w:rsidDel="000A0C00">
          <w:rPr>
            <w:rFonts w:ascii="Cambria" w:hAnsi="Cambria" w:cs="Times New Roman"/>
            <w:color w:val="auto"/>
          </w:rPr>
          <w:delText>instalacji elektrycznych i teletechnicznych</w:delText>
        </w:r>
      </w:del>
    </w:p>
    <w:p w14:paraId="2BEB442F" w14:textId="3554C425" w:rsidR="00BF1CC0" w:rsidDel="000A0C00" w:rsidRDefault="00BF1CC0">
      <w:pPr>
        <w:pStyle w:val="Bezodstpw"/>
        <w:rPr>
          <w:del w:id="261" w:author="Uzytkownik" w:date="2020-05-07T10:02:00Z"/>
          <w:rFonts w:ascii="Cambria" w:hAnsi="Cambria"/>
        </w:rPr>
      </w:pPr>
    </w:p>
    <w:p w14:paraId="7BA3862E" w14:textId="0FF59E14" w:rsidR="00BF1CC0" w:rsidDel="000A0C00" w:rsidRDefault="00BF1CC0">
      <w:pPr>
        <w:pStyle w:val="Stopka"/>
        <w:jc w:val="both"/>
        <w:rPr>
          <w:del w:id="262" w:author="Uzytkownik" w:date="2020-05-07T10:02:00Z"/>
          <w:rFonts w:ascii="Cambria" w:hAnsi="Cambria" w:cs="Times New Roman"/>
          <w:sz w:val="20"/>
          <w:szCs w:val="20"/>
        </w:rPr>
      </w:pPr>
    </w:p>
    <w:p w14:paraId="4B5F7B03" w14:textId="0F2586FD" w:rsidR="00BF1CC0" w:rsidDel="000A0C00" w:rsidRDefault="002F78DC">
      <w:pPr>
        <w:jc w:val="both"/>
        <w:textAlignment w:val="baseline"/>
        <w:rPr>
          <w:del w:id="263" w:author="Uzytkownik" w:date="2020-05-07T10:02:00Z"/>
        </w:rPr>
      </w:pPr>
      <w:del w:id="264" w:author="Uzytkownik" w:date="2020-05-07T10:02:00Z">
        <w:r w:rsidDel="000A0C00">
          <w:rPr>
            <w:rFonts w:ascii="Cambria" w:hAnsi="Cambria" w:cs="Times New Roman"/>
            <w:b/>
          </w:rPr>
          <w:delText>3.2. Wymagania Zamawiającego.</w:delText>
        </w:r>
        <w:r w:rsidDel="000A0C00">
          <w:rPr>
            <w:rFonts w:ascii="Cambria" w:hAnsi="Cambria" w:cs="Times New Roman"/>
            <w:bCs/>
          </w:rPr>
          <w:delText xml:space="preserve">        </w:delText>
        </w:r>
      </w:del>
    </w:p>
    <w:p w14:paraId="28FEF5F0" w14:textId="0EF18A2A" w:rsidR="00BF1CC0" w:rsidDel="000A0C00" w:rsidRDefault="002F78DC">
      <w:pPr>
        <w:pStyle w:val="Akapitzlist"/>
        <w:numPr>
          <w:ilvl w:val="2"/>
          <w:numId w:val="19"/>
        </w:numPr>
        <w:shd w:val="clear" w:color="auto" w:fill="FFFFFF"/>
        <w:spacing w:after="0" w:line="240" w:lineRule="auto"/>
        <w:jc w:val="both"/>
        <w:outlineLvl w:val="0"/>
        <w:rPr>
          <w:del w:id="265" w:author="Uzytkownik" w:date="2020-05-07T10:02:00Z"/>
          <w:rFonts w:ascii="Cambria" w:hAnsi="Cambria"/>
        </w:rPr>
      </w:pPr>
      <w:del w:id="266" w:author="Uzytkownik" w:date="2020-05-07T10:02:00Z">
        <w:r w:rsidDel="000A0C00">
          <w:rPr>
            <w:rFonts w:ascii="Cambria" w:hAnsi="Cambria" w:cs="Times New Roman"/>
            <w:bCs/>
          </w:rPr>
          <w:delText>Przedmiot zamówienia powinien zostać wykonany zgodnie z obowiązującymi przepisami, normami, zasadami najlepszej wiedzy technicznej i sztuki budowlanej oraz z zachowaniem zasady należytej staranności Wykonawcy.</w:delText>
        </w:r>
      </w:del>
    </w:p>
    <w:p w14:paraId="582DB57A" w14:textId="57180B42" w:rsidR="00BF1CC0" w:rsidDel="000A0C00" w:rsidRDefault="002F78DC">
      <w:pPr>
        <w:pStyle w:val="Akapitzlist"/>
        <w:widowControl w:val="0"/>
        <w:numPr>
          <w:ilvl w:val="2"/>
          <w:numId w:val="19"/>
        </w:numPr>
        <w:spacing w:after="0" w:line="240" w:lineRule="auto"/>
        <w:jc w:val="both"/>
        <w:rPr>
          <w:del w:id="267" w:author="Uzytkownik" w:date="2020-05-07T10:02:00Z"/>
          <w:rFonts w:ascii="Cambria" w:hAnsi="Cambria"/>
        </w:rPr>
      </w:pPr>
      <w:del w:id="268" w:author="Uzytkownik" w:date="2020-05-07T10:02:00Z">
        <w:r w:rsidDel="000A0C00">
          <w:rPr>
            <w:rFonts w:ascii="Cambria" w:hAnsi="Cambria" w:cs="Times New Roman"/>
          </w:rPr>
          <w:delText>Zabudowane materiały winny spełniać wymagania odpowiednich norm lub aprobat technicznych, a także atestów higienicznych jeśli produkt tego wymaga. Każdorazowa zmiana materiałów wymaga zgody inspektora nadzoru.</w:delText>
        </w:r>
      </w:del>
    </w:p>
    <w:p w14:paraId="6C97F97C" w14:textId="2A3A2710" w:rsidR="00BF1CC0" w:rsidDel="000A0C00" w:rsidRDefault="002F78DC">
      <w:pPr>
        <w:pStyle w:val="Akapitzlist"/>
        <w:widowControl w:val="0"/>
        <w:numPr>
          <w:ilvl w:val="2"/>
          <w:numId w:val="19"/>
        </w:numPr>
        <w:spacing w:after="0" w:line="240" w:lineRule="auto"/>
        <w:jc w:val="both"/>
        <w:rPr>
          <w:del w:id="269" w:author="Uzytkownik" w:date="2020-05-07T10:02:00Z"/>
          <w:rFonts w:ascii="Cambria" w:hAnsi="Cambria" w:cs="Times New Roman"/>
        </w:rPr>
      </w:pPr>
      <w:del w:id="270" w:author="Uzytkownik" w:date="2020-05-07T10:02:00Z">
        <w:r w:rsidDel="000A0C00">
          <w:rPr>
            <w:rFonts w:ascii="Cambria" w:hAnsi="Cambria" w:cs="Times New Roman"/>
          </w:rPr>
          <w:delText xml:space="preserve">Dopuszcza się zastosowanie materiałów zastępczych, które nie naruszają postanowień </w:delText>
        </w:r>
      </w:del>
    </w:p>
    <w:p w14:paraId="1D4B0708" w14:textId="17B212AF" w:rsidR="00BF1CC0" w:rsidDel="000A0C00" w:rsidRDefault="002F78DC">
      <w:pPr>
        <w:pStyle w:val="Akapitzlist"/>
        <w:widowControl w:val="0"/>
        <w:spacing w:after="0" w:line="240" w:lineRule="auto"/>
        <w:jc w:val="both"/>
        <w:rPr>
          <w:del w:id="271" w:author="Uzytkownik" w:date="2020-05-07T10:02:00Z"/>
          <w:rFonts w:ascii="Cambria" w:hAnsi="Cambria" w:cs="Times New Roman"/>
        </w:rPr>
      </w:pPr>
      <w:del w:id="272" w:author="Uzytkownik" w:date="2020-05-07T10:02:00Z">
        <w:r w:rsidDel="000A0C00">
          <w:rPr>
            <w:rFonts w:ascii="Cambria" w:hAnsi="Cambria" w:cs="Times New Roman"/>
          </w:rPr>
          <w:lastRenderedPageBreak/>
          <w:delText>norm, a są uzasadnione technicznie i uzgodnione z autorem projektu oraz są udokumentowane zapisem dokonanym w dzienniku budowy, potwierdzonym przez nadzór techniczny.</w:delText>
        </w:r>
      </w:del>
    </w:p>
    <w:p w14:paraId="6259707B" w14:textId="4091D2DA" w:rsidR="00BF1CC0" w:rsidDel="000A0C00" w:rsidRDefault="002F78DC">
      <w:pPr>
        <w:pStyle w:val="Akapitzlist"/>
        <w:widowControl w:val="0"/>
        <w:numPr>
          <w:ilvl w:val="2"/>
          <w:numId w:val="19"/>
        </w:numPr>
        <w:spacing w:after="0" w:line="240" w:lineRule="auto"/>
        <w:jc w:val="both"/>
        <w:rPr>
          <w:del w:id="273" w:author="Uzytkownik" w:date="2020-05-07T10:02:00Z"/>
          <w:rFonts w:ascii="Cambria" w:hAnsi="Cambria" w:cs="Times New Roman"/>
        </w:rPr>
      </w:pPr>
      <w:del w:id="274" w:author="Uzytkownik" w:date="2020-05-07T10:02:00Z">
        <w:r w:rsidDel="000A0C00">
          <w:rPr>
            <w:rFonts w:ascii="Cambria" w:hAnsi="Cambria" w:cs="Times New Roman"/>
          </w:rPr>
          <w:delText>Wykonawca robót jest odpowiedzialny za jakość wykonania robót oraz za zgodność z Dokumentacją Projektową, Specyfikacją Techniczną i poleceniami Inspektora Nadzoru.</w:delText>
        </w:r>
      </w:del>
    </w:p>
    <w:p w14:paraId="1C3D0FD4" w14:textId="48A0561A" w:rsidR="00BF1CC0" w:rsidDel="000A0C00" w:rsidRDefault="002F78DC">
      <w:pPr>
        <w:pStyle w:val="Akapitzlist"/>
        <w:widowControl w:val="0"/>
        <w:numPr>
          <w:ilvl w:val="2"/>
          <w:numId w:val="19"/>
        </w:numPr>
        <w:spacing w:after="0" w:line="240" w:lineRule="auto"/>
        <w:jc w:val="both"/>
        <w:rPr>
          <w:del w:id="275" w:author="Uzytkownik" w:date="2020-05-07T10:02:00Z"/>
          <w:rFonts w:ascii="Cambria" w:hAnsi="Cambria" w:cs="Times New Roman"/>
        </w:rPr>
      </w:pPr>
      <w:del w:id="276" w:author="Uzytkownik" w:date="2020-05-07T10:02:00Z">
        <w:r w:rsidDel="000A0C00">
          <w:rPr>
            <w:rFonts w:ascii="Cambria" w:hAnsi="Cambria" w:cs="Times New Roman"/>
          </w:rPr>
          <w:delText>Wykonawca uwzględnia również wszelkie postanowienia umowy oraz Specyfikacji Istotnych Warunków Zamówienia.</w:delText>
        </w:r>
      </w:del>
    </w:p>
    <w:p w14:paraId="06B34016" w14:textId="5FA6F2C3" w:rsidR="00BF1CC0" w:rsidDel="000A0C00" w:rsidRDefault="002F78DC">
      <w:pPr>
        <w:pStyle w:val="Akapitzlist"/>
        <w:widowControl w:val="0"/>
        <w:numPr>
          <w:ilvl w:val="2"/>
          <w:numId w:val="19"/>
        </w:numPr>
        <w:spacing w:after="0" w:line="240" w:lineRule="auto"/>
        <w:jc w:val="both"/>
        <w:rPr>
          <w:del w:id="277" w:author="Uzytkownik" w:date="2020-05-07T10:02:00Z"/>
        </w:rPr>
      </w:pPr>
      <w:del w:id="278" w:author="Uzytkownik" w:date="2020-05-07T10:02:00Z">
        <w:r w:rsidDel="000A0C00">
          <w:rPr>
            <w:rFonts w:ascii="Cambria" w:hAnsi="Cambria" w:cs="Times New Roman"/>
          </w:rPr>
          <w:delText>Wykonawca zobowiązany jest do przestrzegania przepisów prawa dot. gospodarowania odpadami, które musi odbywać się na zasadach określonych w ustawie o odpadach z dnia 14 grudnia 2012 r. (</w:delText>
        </w:r>
        <w:r w:rsidR="00296977" w:rsidDel="000A0C00">
          <w:rPr>
            <w:rFonts w:ascii="Cambria" w:hAnsi="Cambria" w:cs="Times New Roman"/>
          </w:rPr>
          <w:delText xml:space="preserve">t.j. </w:delText>
        </w:r>
        <w:r w:rsidDel="000A0C00">
          <w:rPr>
            <w:rFonts w:ascii="Cambria" w:hAnsi="Cambria" w:cs="Times New Roman"/>
          </w:rPr>
          <w:delText>Dz. U. z 201</w:delText>
        </w:r>
        <w:r w:rsidR="00296977" w:rsidDel="000A0C00">
          <w:rPr>
            <w:rFonts w:ascii="Cambria" w:hAnsi="Cambria" w:cs="Times New Roman"/>
          </w:rPr>
          <w:delText>9</w:delText>
        </w:r>
        <w:r w:rsidDel="000A0C00">
          <w:rPr>
            <w:rFonts w:ascii="Cambria" w:hAnsi="Cambria" w:cs="Times New Roman"/>
          </w:rPr>
          <w:delText xml:space="preserve"> r. poz.</w:delText>
        </w:r>
        <w:r w:rsidR="00296977" w:rsidDel="000A0C00">
          <w:rPr>
            <w:rFonts w:ascii="Cambria" w:hAnsi="Cambria" w:cs="Times New Roman"/>
          </w:rPr>
          <w:delText xml:space="preserve"> 701 ze zm.</w:delText>
        </w:r>
        <w:r w:rsidDel="000A0C00">
          <w:rPr>
            <w:rFonts w:ascii="Cambria" w:hAnsi="Cambria" w:cs="Times New Roman"/>
          </w:rPr>
          <w:delText xml:space="preserve">), ustawie o utrzymaniu czystości i porządku w gminach z dnia 13 września 1996 r. (Dz. U. 2012 poz. 391), </w:delText>
        </w:r>
        <w:r w:rsidDel="000A0C00">
          <w:rPr>
            <w:rFonts w:ascii="Cambria" w:hAnsi="Cambria" w:cs="Times New Roman"/>
            <w:spacing w:val="-7"/>
          </w:rPr>
          <w:delText>ustawie z dnia 28 listopada 2014r., o zmianie ustawy o utrzymaniu czystości i porządku w gminach oraz niektórych innych ustaw (Dz.U. 2015r., poz. 87).</w:delText>
        </w:r>
      </w:del>
    </w:p>
    <w:p w14:paraId="25AE3548" w14:textId="4C05B682" w:rsidR="00BF1CC0" w:rsidDel="000A0C00" w:rsidRDefault="002F78DC">
      <w:pPr>
        <w:pStyle w:val="Akapitzlist"/>
        <w:widowControl w:val="0"/>
        <w:numPr>
          <w:ilvl w:val="2"/>
          <w:numId w:val="19"/>
        </w:numPr>
        <w:spacing w:after="0" w:line="240" w:lineRule="auto"/>
        <w:jc w:val="both"/>
        <w:rPr>
          <w:del w:id="279" w:author="Uzytkownik" w:date="2020-05-07T10:02:00Z"/>
          <w:rFonts w:ascii="Cambria" w:hAnsi="Cambria" w:cs="Times New Roman"/>
        </w:rPr>
      </w:pPr>
      <w:del w:id="280" w:author="Uzytkownik" w:date="2020-05-07T10:02:00Z">
        <w:r w:rsidDel="000A0C00">
          <w:rPr>
            <w:rFonts w:ascii="Cambria" w:hAnsi="Cambria" w:cs="Times New Roman"/>
          </w:rPr>
          <w:delText>Wszystkie użyte materiały i rozwiązania techniczne muszą posiadać aprobatę techniczną Instytutu Techniki Budowlanej,  pozytywną ocenę Państwowego Zakładu Higieny i mieć atesty dopuszczające do stosowania w  pomieszczeniach służby zdrowia.</w:delText>
        </w:r>
      </w:del>
    </w:p>
    <w:p w14:paraId="273EC1DB" w14:textId="74B0800F" w:rsidR="00BF1CC0" w:rsidDel="000A0C00" w:rsidRDefault="002F78DC">
      <w:pPr>
        <w:pStyle w:val="Akapitzlist"/>
        <w:widowControl w:val="0"/>
        <w:numPr>
          <w:ilvl w:val="2"/>
          <w:numId w:val="19"/>
        </w:numPr>
        <w:spacing w:after="0" w:line="240" w:lineRule="auto"/>
        <w:jc w:val="both"/>
        <w:rPr>
          <w:del w:id="281" w:author="Uzytkownik" w:date="2020-05-07T10:02:00Z"/>
        </w:rPr>
      </w:pPr>
      <w:del w:id="282" w:author="Uzytkownik" w:date="2020-05-07T10:02:00Z">
        <w:r w:rsidDel="000A0C00">
          <w:rPr>
            <w:rFonts w:ascii="Cambria" w:hAnsi="Cambria" w:cs="Times New Roman"/>
          </w:rPr>
          <w:delText>Zamawiający oświadcza, że dopuszcza rozwiązania równoważne opisywanym w SIWZ oraz wszystkich załącznikach.</w:delText>
        </w:r>
      </w:del>
    </w:p>
    <w:p w14:paraId="2D9FB8F7" w14:textId="64997353" w:rsidR="00BF1CC0" w:rsidDel="000A0C00" w:rsidRDefault="002F78DC">
      <w:pPr>
        <w:pStyle w:val="Akapitzlist"/>
        <w:widowControl w:val="0"/>
        <w:spacing w:after="0" w:line="240" w:lineRule="auto"/>
        <w:jc w:val="both"/>
        <w:rPr>
          <w:del w:id="283" w:author="Uzytkownik" w:date="2020-05-07T10:02:00Z"/>
          <w:rFonts w:ascii="Cambria" w:hAnsi="Cambria" w:cs="Times New Roman"/>
        </w:rPr>
      </w:pPr>
      <w:del w:id="284" w:author="Uzytkownik" w:date="2020-05-07T10:02:00Z">
        <w:r w:rsidDel="000A0C00">
          <w:rPr>
            <w:rFonts w:ascii="Cambria" w:hAnsi="Cambria" w:cs="Times New Roman"/>
          </w:rPr>
          <w:delText xml:space="preserve">Ilekroć w niniejszej SIWZ i załącznikach stanowiących jej integralną część (specyfikacja techniczna wykonania i odbioru robót, przedmiary, rysunki , projekty, itp.), przedmiot zamówienia jest opisany ze wskazaniem znaków towarowych, patentów, pochodzenia, norm, europejskich ocen technicznych, specyfikacji technicznych, systemów referencji technicznych  i materiałów z podaniem producenta to przyjmuje się, że wskazaniom takim towarzyszą </w:delText>
        </w:r>
        <w:r w:rsidRPr="00343A87" w:rsidDel="000A0C00">
          <w:rPr>
            <w:rFonts w:ascii="Cambria" w:hAnsi="Cambria" w:cs="Times New Roman"/>
            <w:color w:val="auto"/>
          </w:rPr>
          <w:delText xml:space="preserve">wyrazy „lub równoważne". W związku z art. 29 do </w:delText>
        </w:r>
        <w:r w:rsidDel="000A0C00">
          <w:rPr>
            <w:rFonts w:ascii="Cambria" w:hAnsi="Cambria" w:cs="Times New Roman"/>
          </w:rPr>
          <w:delText xml:space="preserve">31 Prawa zamówień publicznych dopuszcza się ujęcie w składanej ofercie przetargowej, a następnie zastosowanie rozwiązań podanych w dokumentacji, o której mowa wyżej, pod warunkiem zapewnienia parametrów technicznych i jakościowych nie gorszych niż określone w tej dokumentacji. </w:delText>
        </w:r>
      </w:del>
    </w:p>
    <w:p w14:paraId="63879D5E" w14:textId="0564AC48" w:rsidR="00BF1CC0" w:rsidDel="000A0C00" w:rsidRDefault="002F78DC">
      <w:pPr>
        <w:pStyle w:val="Akapitzlist"/>
        <w:widowControl w:val="0"/>
        <w:spacing w:after="0" w:line="240" w:lineRule="auto"/>
        <w:jc w:val="both"/>
        <w:rPr>
          <w:del w:id="285" w:author="Uzytkownik" w:date="2020-05-07T10:02:00Z"/>
          <w:rFonts w:ascii="Cambria" w:hAnsi="Cambria" w:cs="Times New Roman"/>
        </w:rPr>
      </w:pPr>
      <w:del w:id="286" w:author="Uzytkownik" w:date="2020-05-07T10:02:00Z">
        <w:r w:rsidDel="000A0C00">
          <w:rPr>
            <w:rFonts w:ascii="Cambria" w:hAnsi="Cambria" w:cs="Times New Roman"/>
          </w:rPr>
          <w:delText xml:space="preserve">Podane w opisach przedmiotu zamówienia nazwy własne nie mają na celu naruszenia art. 29 i 7 ustawy z dnia 29 stycznia 2004 r. Prawo Zamówień </w:delText>
        </w:r>
        <w:r w:rsidRPr="00343A87" w:rsidDel="000A0C00">
          <w:rPr>
            <w:rFonts w:ascii="Cambria" w:hAnsi="Cambria" w:cs="Times New Roman"/>
            <w:color w:val="auto"/>
          </w:rPr>
          <w:delText>Publicznych (</w:delText>
        </w:r>
        <w:r w:rsidR="00975F78" w:rsidRPr="00343A87" w:rsidDel="000A0C00">
          <w:rPr>
            <w:rFonts w:ascii="Cambria" w:hAnsi="Cambria" w:cs="Times New Roman"/>
            <w:color w:val="auto"/>
          </w:rPr>
          <w:delText xml:space="preserve">t.j. </w:delText>
        </w:r>
        <w:r w:rsidRPr="00343A87" w:rsidDel="000A0C00">
          <w:rPr>
            <w:rFonts w:ascii="Cambria" w:hAnsi="Cambria" w:cs="Times New Roman"/>
            <w:color w:val="auto"/>
          </w:rPr>
          <w:delText xml:space="preserve">Dz. </w:delText>
        </w:r>
        <w:r w:rsidDel="000A0C00">
          <w:rPr>
            <w:rFonts w:ascii="Cambria" w:hAnsi="Cambria" w:cs="Times New Roman"/>
          </w:rPr>
          <w:delText>U. z 201</w:delText>
        </w:r>
        <w:r w:rsidR="00975F78" w:rsidDel="000A0C00">
          <w:rPr>
            <w:rFonts w:ascii="Cambria" w:hAnsi="Cambria" w:cs="Times New Roman"/>
          </w:rPr>
          <w:delText>9</w:delText>
        </w:r>
        <w:r w:rsidDel="000A0C00">
          <w:rPr>
            <w:rFonts w:ascii="Cambria" w:hAnsi="Cambria" w:cs="Times New Roman"/>
          </w:rPr>
          <w:delText xml:space="preserve"> r. poz. </w:delText>
        </w:r>
        <w:r w:rsidR="00975F78" w:rsidDel="000A0C00">
          <w:rPr>
            <w:rFonts w:ascii="Cambria" w:hAnsi="Cambria" w:cs="Times New Roman"/>
          </w:rPr>
          <w:delText xml:space="preserve">1843 </w:delText>
        </w:r>
        <w:r w:rsidDel="000A0C00">
          <w:rPr>
            <w:rFonts w:ascii="Cambria" w:hAnsi="Cambria" w:cs="Times New Roman"/>
          </w:rPr>
          <w:delText>), a mają jedynie za zadanie sprecyzowanie oczekiwań jakościowych, technicznych i technologicznych Zamawiającego. Z uwagi na fakt dopuszczenia możliwości różnych propozycji zamiennych wymaga się od Wykonawcy weryfikacji i traktowania wszystkich rozwiązań jako powiązanych ze sobą i tworzących docelowy obiekt budowlany. Wykonawca zobowiązany jest do skompletowania dokumentów i obliczeń potwierdzających, że dobrany osprzęt, urządzenia, rozwiązania, materiały, połączenia różnych technologii i robót różnych branż spełnią wymagania podstawowe, takie jak:</w:delText>
        </w:r>
      </w:del>
    </w:p>
    <w:p w14:paraId="64ACFD7B" w14:textId="51961548" w:rsidR="00BF1CC0" w:rsidDel="000A0C00" w:rsidRDefault="002F78DC">
      <w:pPr>
        <w:pStyle w:val="Akapitzlist"/>
        <w:widowControl w:val="0"/>
        <w:spacing w:after="0" w:line="240" w:lineRule="auto"/>
        <w:jc w:val="both"/>
        <w:rPr>
          <w:del w:id="287" w:author="Uzytkownik" w:date="2020-05-07T10:02:00Z"/>
          <w:rFonts w:ascii="Cambria" w:hAnsi="Cambria" w:cs="Times New Roman"/>
        </w:rPr>
      </w:pPr>
      <w:del w:id="288" w:author="Uzytkownik" w:date="2020-05-07T10:02:00Z">
        <w:r w:rsidDel="000A0C00">
          <w:rPr>
            <w:rFonts w:ascii="Cambria" w:hAnsi="Cambria" w:cs="Times New Roman"/>
          </w:rPr>
          <w:delText>a)</w:delText>
        </w:r>
        <w:r w:rsidDel="000A0C00">
          <w:rPr>
            <w:rFonts w:ascii="Cambria" w:hAnsi="Cambria" w:cs="Times New Roman"/>
          </w:rPr>
          <w:tab/>
          <w:delText>bezpieczeństwo konstrukcji,</w:delText>
        </w:r>
      </w:del>
    </w:p>
    <w:p w14:paraId="5B854BD2" w14:textId="7ED0F699" w:rsidR="00BF1CC0" w:rsidDel="000A0C00" w:rsidRDefault="002F78DC">
      <w:pPr>
        <w:pStyle w:val="Akapitzlist"/>
        <w:widowControl w:val="0"/>
        <w:spacing w:after="0" w:line="240" w:lineRule="auto"/>
        <w:jc w:val="both"/>
        <w:rPr>
          <w:del w:id="289" w:author="Uzytkownik" w:date="2020-05-07T10:02:00Z"/>
          <w:rFonts w:ascii="Cambria" w:hAnsi="Cambria" w:cs="Times New Roman"/>
        </w:rPr>
      </w:pPr>
      <w:del w:id="290" w:author="Uzytkownik" w:date="2020-05-07T10:02:00Z">
        <w:r w:rsidDel="000A0C00">
          <w:rPr>
            <w:rFonts w:ascii="Cambria" w:hAnsi="Cambria" w:cs="Times New Roman"/>
          </w:rPr>
          <w:delText>b)</w:delText>
        </w:r>
        <w:r w:rsidDel="000A0C00">
          <w:rPr>
            <w:rFonts w:ascii="Cambria" w:hAnsi="Cambria" w:cs="Times New Roman"/>
          </w:rPr>
          <w:tab/>
          <w:delText>bezpieczeństwo pożarowe,</w:delText>
        </w:r>
      </w:del>
    </w:p>
    <w:p w14:paraId="23BAA5F6" w14:textId="2D88562E" w:rsidR="00BF1CC0" w:rsidDel="000A0C00" w:rsidRDefault="002F78DC">
      <w:pPr>
        <w:pStyle w:val="Akapitzlist"/>
        <w:widowControl w:val="0"/>
        <w:spacing w:after="0" w:line="240" w:lineRule="auto"/>
        <w:jc w:val="both"/>
        <w:rPr>
          <w:del w:id="291" w:author="Uzytkownik" w:date="2020-05-07T10:02:00Z"/>
          <w:rFonts w:ascii="Cambria" w:hAnsi="Cambria" w:cs="Times New Roman"/>
        </w:rPr>
      </w:pPr>
      <w:del w:id="292" w:author="Uzytkownik" w:date="2020-05-07T10:02:00Z">
        <w:r w:rsidDel="000A0C00">
          <w:rPr>
            <w:rFonts w:ascii="Cambria" w:hAnsi="Cambria" w:cs="Times New Roman"/>
          </w:rPr>
          <w:delText>c)</w:delText>
        </w:r>
        <w:r w:rsidDel="000A0C00">
          <w:rPr>
            <w:rFonts w:ascii="Cambria" w:hAnsi="Cambria" w:cs="Times New Roman"/>
          </w:rPr>
          <w:tab/>
          <w:delText>bezpieczeństwo użytkowania,</w:delText>
        </w:r>
      </w:del>
    </w:p>
    <w:p w14:paraId="4A7D8CB5" w14:textId="6ED5385F" w:rsidR="00BF1CC0" w:rsidDel="000A0C00" w:rsidRDefault="002F78DC">
      <w:pPr>
        <w:pStyle w:val="Akapitzlist"/>
        <w:widowControl w:val="0"/>
        <w:spacing w:after="0" w:line="240" w:lineRule="auto"/>
        <w:jc w:val="both"/>
        <w:rPr>
          <w:del w:id="293" w:author="Uzytkownik" w:date="2020-05-07T10:02:00Z"/>
          <w:rFonts w:ascii="Cambria" w:hAnsi="Cambria" w:cs="Times New Roman"/>
        </w:rPr>
      </w:pPr>
      <w:del w:id="294" w:author="Uzytkownik" w:date="2020-05-07T10:02:00Z">
        <w:r w:rsidDel="000A0C00">
          <w:rPr>
            <w:rFonts w:ascii="Cambria" w:hAnsi="Cambria" w:cs="Times New Roman"/>
          </w:rPr>
          <w:delText>d)</w:delText>
        </w:r>
        <w:r w:rsidDel="000A0C00">
          <w:rPr>
            <w:rFonts w:ascii="Cambria" w:hAnsi="Cambria" w:cs="Times New Roman"/>
          </w:rPr>
          <w:tab/>
          <w:delText>odpowiednie warunki higieniczne i zdrowotne oraz ochrony środowiska,</w:delText>
        </w:r>
      </w:del>
    </w:p>
    <w:p w14:paraId="4D8BDA63" w14:textId="31D39A69" w:rsidR="00BF1CC0" w:rsidDel="000A0C00" w:rsidRDefault="002F78DC">
      <w:pPr>
        <w:pStyle w:val="Akapitzlist"/>
        <w:widowControl w:val="0"/>
        <w:spacing w:after="0" w:line="240" w:lineRule="auto"/>
        <w:jc w:val="both"/>
        <w:rPr>
          <w:del w:id="295" w:author="Uzytkownik" w:date="2020-05-07T10:02:00Z"/>
          <w:rFonts w:ascii="Cambria" w:hAnsi="Cambria" w:cs="Times New Roman"/>
        </w:rPr>
      </w:pPr>
      <w:del w:id="296" w:author="Uzytkownik" w:date="2020-05-07T10:02:00Z">
        <w:r w:rsidDel="000A0C00">
          <w:rPr>
            <w:rFonts w:ascii="Cambria" w:hAnsi="Cambria" w:cs="Times New Roman"/>
          </w:rPr>
          <w:delText>e)</w:delText>
        </w:r>
        <w:r w:rsidDel="000A0C00">
          <w:rPr>
            <w:rFonts w:ascii="Cambria" w:hAnsi="Cambria" w:cs="Times New Roman"/>
          </w:rPr>
          <w:tab/>
          <w:delText>ochrony przed hałasem i drganiami,</w:delText>
        </w:r>
      </w:del>
    </w:p>
    <w:p w14:paraId="0945F19E" w14:textId="4E956396" w:rsidR="00BF1CC0" w:rsidDel="000A0C00" w:rsidRDefault="002F78DC">
      <w:pPr>
        <w:pStyle w:val="Akapitzlist"/>
        <w:widowControl w:val="0"/>
        <w:spacing w:after="0" w:line="240" w:lineRule="auto"/>
        <w:jc w:val="both"/>
        <w:rPr>
          <w:del w:id="297" w:author="Uzytkownik" w:date="2020-05-07T10:02:00Z"/>
          <w:rFonts w:ascii="Cambria" w:hAnsi="Cambria" w:cs="Times New Roman"/>
        </w:rPr>
      </w:pPr>
      <w:del w:id="298" w:author="Uzytkownik" w:date="2020-05-07T10:02:00Z">
        <w:r w:rsidDel="000A0C00">
          <w:rPr>
            <w:rFonts w:ascii="Cambria" w:hAnsi="Cambria" w:cs="Times New Roman"/>
          </w:rPr>
          <w:delText>f)</w:delText>
        </w:r>
        <w:r w:rsidDel="000A0C00">
          <w:rPr>
            <w:rFonts w:ascii="Cambria" w:hAnsi="Cambria" w:cs="Times New Roman"/>
          </w:rPr>
          <w:tab/>
          <w:delText>oszczędności energii i odpowiedniej izolacyjności cieplnej.</w:delText>
        </w:r>
      </w:del>
    </w:p>
    <w:p w14:paraId="5B52F238" w14:textId="541A561F" w:rsidR="00BF1CC0" w:rsidDel="000A0C00" w:rsidRDefault="00BF1CC0">
      <w:pPr>
        <w:pStyle w:val="Akapitzlist"/>
        <w:widowControl w:val="0"/>
        <w:spacing w:after="0" w:line="240" w:lineRule="auto"/>
        <w:jc w:val="both"/>
        <w:rPr>
          <w:del w:id="299" w:author="Uzytkownik" w:date="2020-05-07T10:02:00Z"/>
          <w:rFonts w:ascii="Cambria" w:hAnsi="Cambria" w:cs="Times New Roman"/>
        </w:rPr>
      </w:pPr>
    </w:p>
    <w:p w14:paraId="1823348C" w14:textId="2D1E03DE" w:rsidR="00BF1CC0" w:rsidDel="000A0C00" w:rsidRDefault="002F78DC">
      <w:pPr>
        <w:pStyle w:val="Akapitzlist"/>
        <w:widowControl w:val="0"/>
        <w:spacing w:after="0" w:line="240" w:lineRule="auto"/>
        <w:jc w:val="both"/>
        <w:rPr>
          <w:del w:id="300" w:author="Uzytkownik" w:date="2020-05-07T10:02:00Z"/>
          <w:rFonts w:ascii="Cambria" w:hAnsi="Cambria" w:cs="Times New Roman"/>
        </w:rPr>
      </w:pPr>
      <w:del w:id="301" w:author="Uzytkownik" w:date="2020-05-07T10:02:00Z">
        <w:r w:rsidDel="000A0C00">
          <w:rPr>
            <w:rFonts w:ascii="Cambria" w:hAnsi="Cambria" w:cs="Times New Roman"/>
          </w:rPr>
          <w:delText>W/w parametry będą brane pod uwagę przy ocenie równoważności zaproponowanych rozwiązań.</w:delText>
        </w:r>
      </w:del>
    </w:p>
    <w:p w14:paraId="19A3AF69" w14:textId="25B4273B" w:rsidR="00BF1CC0" w:rsidDel="000A0C00" w:rsidRDefault="002F78DC">
      <w:pPr>
        <w:pStyle w:val="Akapitzlist"/>
        <w:widowControl w:val="0"/>
        <w:spacing w:after="0" w:line="240" w:lineRule="auto"/>
        <w:jc w:val="both"/>
        <w:rPr>
          <w:del w:id="302" w:author="Uzytkownik" w:date="2020-05-07T10:02:00Z"/>
          <w:rFonts w:ascii="Cambria" w:hAnsi="Cambria" w:cs="Times New Roman"/>
        </w:rPr>
      </w:pPr>
      <w:del w:id="303" w:author="Uzytkownik" w:date="2020-05-07T10:02:00Z">
        <w:r w:rsidDel="000A0C00">
          <w:rPr>
            <w:rFonts w:ascii="Cambria" w:hAnsi="Cambria" w:cs="Times New Roman"/>
          </w:rPr>
          <w:delText>Uwaga:</w:delText>
        </w:r>
      </w:del>
    </w:p>
    <w:p w14:paraId="378D0CBD" w14:textId="353E6FF9" w:rsidR="00BF1CC0" w:rsidDel="000A0C00" w:rsidRDefault="002F78DC">
      <w:pPr>
        <w:pStyle w:val="Akapitzlist"/>
        <w:widowControl w:val="0"/>
        <w:spacing w:after="0" w:line="240" w:lineRule="auto"/>
        <w:jc w:val="both"/>
        <w:rPr>
          <w:del w:id="304" w:author="Uzytkownik" w:date="2020-05-07T10:02:00Z"/>
          <w:rFonts w:ascii="Cambria" w:hAnsi="Cambria" w:cs="Times New Roman"/>
        </w:rPr>
      </w:pPr>
      <w:del w:id="305" w:author="Uzytkownik" w:date="2020-05-07T10:02:00Z">
        <w:r w:rsidDel="000A0C00">
          <w:rPr>
            <w:rFonts w:ascii="Cambria" w:hAnsi="Cambria" w:cs="Times New Roman"/>
          </w:rPr>
          <w:delText>Zgodnie z art. 30 ust. 5 ustawy Pzp Wykonawca, który powołuje się na rozwiązania równoważne opisywane przez Zamawiającego jest obowiązany wykazać, że oferowany przez niego przedmiot zamówienia spełnia wymagania określone przez Zamawiającego. Zaproponowane rozwiązania równoważne należy  wyraźnie wskazać w złożonej ofercie przetargowej.</w:delText>
        </w:r>
      </w:del>
    </w:p>
    <w:p w14:paraId="392E6DFA" w14:textId="6CFA3379" w:rsidR="00BF1CC0" w:rsidDel="000A0C00" w:rsidRDefault="002F78DC">
      <w:pPr>
        <w:pStyle w:val="Akapitzlist"/>
        <w:widowControl w:val="0"/>
        <w:spacing w:after="0" w:line="240" w:lineRule="auto"/>
        <w:jc w:val="both"/>
        <w:rPr>
          <w:del w:id="306" w:author="Uzytkownik" w:date="2020-05-07T10:02:00Z"/>
          <w:rFonts w:ascii="Cambria" w:hAnsi="Cambria" w:cs="Times New Roman"/>
        </w:rPr>
      </w:pPr>
      <w:del w:id="307" w:author="Uzytkownik" w:date="2020-05-07T10:02:00Z">
        <w:r w:rsidDel="000A0C00">
          <w:rPr>
            <w:rFonts w:ascii="Cambria" w:hAnsi="Cambria" w:cs="Times New Roman"/>
          </w:rPr>
          <w:lastRenderedPageBreak/>
          <w:delText>W przypadku niewykazania przez Wykonawcę, że oferowane roboty, technologie, materiały, urządzenia, instalacje i osprzęt są równoważne w stosunku do wymaganych w specyfikacji technicznej wykonania i odbioru robót budowlanych, dokumentacji projektowej lub opisie przedmiotu zamówienia, oferta Wykonawcy zostanie odrzucona jako niezgodna z SIWZ.</w:delText>
        </w:r>
      </w:del>
    </w:p>
    <w:p w14:paraId="453DD5F4" w14:textId="244AE7B6" w:rsidR="00BF1CC0" w:rsidRPr="00734CDA" w:rsidDel="000A0C00" w:rsidRDefault="002F78DC">
      <w:pPr>
        <w:pStyle w:val="Akapitzlist"/>
        <w:widowControl w:val="0"/>
        <w:numPr>
          <w:ilvl w:val="2"/>
          <w:numId w:val="19"/>
        </w:numPr>
        <w:spacing w:after="0" w:line="240" w:lineRule="auto"/>
        <w:jc w:val="both"/>
        <w:rPr>
          <w:del w:id="308" w:author="Uzytkownik" w:date="2020-05-07T10:02:00Z"/>
          <w:rFonts w:ascii="Cambria" w:hAnsi="Cambria" w:cs="Times New Roman"/>
          <w:color w:val="auto"/>
        </w:rPr>
      </w:pPr>
      <w:del w:id="309" w:author="Uzytkownik" w:date="2020-05-07T10:02:00Z">
        <w:r w:rsidRPr="00734CDA" w:rsidDel="000A0C00">
          <w:rPr>
            <w:rFonts w:ascii="Cambria" w:hAnsi="Cambria" w:cs="Times New Roman"/>
            <w:color w:val="auto"/>
          </w:rPr>
          <w:delText>Zamawiający wymaga aby przed rozpoczęciem robót wykonawca złożył plan BIOZ oraz spisał porozumienie w zakresie bhp wynikające z wewnętrznej procedury zamawiającego.</w:delText>
        </w:r>
      </w:del>
    </w:p>
    <w:p w14:paraId="7045CC14" w14:textId="0CFC2141" w:rsidR="00BF1CC0" w:rsidDel="000A0C00" w:rsidRDefault="002F78DC">
      <w:pPr>
        <w:pStyle w:val="Akapitzlist"/>
        <w:widowControl w:val="0"/>
        <w:numPr>
          <w:ilvl w:val="2"/>
          <w:numId w:val="19"/>
        </w:numPr>
        <w:spacing w:after="0" w:line="240" w:lineRule="auto"/>
        <w:jc w:val="both"/>
        <w:rPr>
          <w:del w:id="310" w:author="Uzytkownik" w:date="2020-05-07T10:02:00Z"/>
          <w:rFonts w:ascii="Cambria" w:hAnsi="Cambria" w:cs="Times New Roman"/>
        </w:rPr>
      </w:pPr>
      <w:del w:id="311" w:author="Uzytkownik" w:date="2020-05-07T10:02:00Z">
        <w:r w:rsidDel="000A0C00">
          <w:rPr>
            <w:rFonts w:ascii="Cambria" w:hAnsi="Cambria" w:cs="Times New Roman"/>
          </w:rPr>
          <w:delText>Prace wyburzeniowe i demontażowe należy wykonać ze szczególną starannością, pod bezpośrednim i stałym nadzorem osób uprawnionych.</w:delText>
        </w:r>
      </w:del>
    </w:p>
    <w:p w14:paraId="40B2FE52" w14:textId="11EACE01" w:rsidR="00BF1CC0" w:rsidDel="000A0C00" w:rsidRDefault="002F78DC">
      <w:pPr>
        <w:pStyle w:val="Akapitzlist"/>
        <w:widowControl w:val="0"/>
        <w:numPr>
          <w:ilvl w:val="2"/>
          <w:numId w:val="19"/>
        </w:numPr>
        <w:spacing w:after="0" w:line="240" w:lineRule="auto"/>
        <w:jc w:val="both"/>
        <w:rPr>
          <w:del w:id="312" w:author="Uzytkownik" w:date="2020-05-07T10:02:00Z"/>
          <w:rFonts w:ascii="Cambria" w:hAnsi="Cambria" w:cs="Times New Roman"/>
        </w:rPr>
      </w:pPr>
      <w:del w:id="313" w:author="Uzytkownik" w:date="2020-05-07T10:02:00Z">
        <w:r w:rsidDel="000A0C00">
          <w:rPr>
            <w:rFonts w:ascii="Cambria" w:hAnsi="Cambria" w:cs="Times New Roman"/>
          </w:rPr>
          <w:delText>Wszelkie wymiary ujęte w w/w dokumentacji należy sprawdzić w naturze na etapie wykonawczym przed zamówieniem materiałów i wyrobów, a rozbieżności zgłosić Inspektorowi nadzoru.</w:delText>
        </w:r>
      </w:del>
    </w:p>
    <w:p w14:paraId="2DD36EBA" w14:textId="763768FD" w:rsidR="00BF1CC0" w:rsidDel="000A0C00" w:rsidRDefault="002F78DC">
      <w:pPr>
        <w:pStyle w:val="Akapitzlist"/>
        <w:widowControl w:val="0"/>
        <w:numPr>
          <w:ilvl w:val="2"/>
          <w:numId w:val="19"/>
        </w:numPr>
        <w:spacing w:after="0" w:line="240" w:lineRule="auto"/>
        <w:jc w:val="both"/>
        <w:rPr>
          <w:del w:id="314" w:author="Uzytkownik" w:date="2020-05-07T10:02:00Z"/>
          <w:rFonts w:ascii="Cambria" w:hAnsi="Cambria" w:cs="Times New Roman"/>
        </w:rPr>
      </w:pPr>
      <w:del w:id="315" w:author="Uzytkownik" w:date="2020-05-07T10:02:00Z">
        <w:r w:rsidDel="000A0C00">
          <w:rPr>
            <w:rFonts w:ascii="Cambria" w:hAnsi="Cambria" w:cs="Times New Roman"/>
          </w:rPr>
          <w:delText>W przypadkach nieprzewidzianych przedmiotową dokumentacją, należy wstrzymać prace i skontaktować się z inspektorami nadzoru bądź projektantami.</w:delText>
        </w:r>
      </w:del>
    </w:p>
    <w:p w14:paraId="234B8E5E" w14:textId="48EEE372" w:rsidR="00BF1CC0" w:rsidDel="000A0C00" w:rsidRDefault="002F78DC">
      <w:pPr>
        <w:pStyle w:val="Akapitzlist"/>
        <w:widowControl w:val="0"/>
        <w:numPr>
          <w:ilvl w:val="2"/>
          <w:numId w:val="19"/>
        </w:numPr>
        <w:spacing w:after="0" w:line="240" w:lineRule="auto"/>
        <w:jc w:val="both"/>
        <w:rPr>
          <w:del w:id="316" w:author="Uzytkownik" w:date="2020-05-07T10:02:00Z"/>
          <w:rFonts w:ascii="Cambria" w:hAnsi="Cambria" w:cs="Times New Roman"/>
        </w:rPr>
      </w:pPr>
      <w:del w:id="317" w:author="Uzytkownik" w:date="2020-05-07T10:02:00Z">
        <w:r w:rsidDel="000A0C00">
          <w:rPr>
            <w:rFonts w:ascii="Cambria" w:hAnsi="Cambria" w:cs="Times New Roman"/>
          </w:rPr>
          <w:delText>Zamawiający dopuszcza możliwość powierzenia części prac podwykonawcy wskazany</w:delText>
        </w:r>
        <w:r w:rsidR="00054842" w:rsidDel="000A0C00">
          <w:rPr>
            <w:rFonts w:ascii="Cambria" w:hAnsi="Cambria" w:cs="Times New Roman"/>
          </w:rPr>
          <w:delText>m</w:delText>
        </w:r>
        <w:r w:rsidDel="000A0C00">
          <w:rPr>
            <w:rFonts w:ascii="Cambria" w:hAnsi="Cambria" w:cs="Times New Roman"/>
          </w:rPr>
          <w:delText xml:space="preserve"> w ofercie Wykonawcy.</w:delText>
        </w:r>
      </w:del>
    </w:p>
    <w:p w14:paraId="24A179DA" w14:textId="0F98668E" w:rsidR="00BF1CC0" w:rsidDel="000A0C00" w:rsidRDefault="00BF1CC0">
      <w:pPr>
        <w:pStyle w:val="Akapitzlist"/>
        <w:widowControl w:val="0"/>
        <w:spacing w:after="0" w:line="240" w:lineRule="auto"/>
        <w:jc w:val="both"/>
        <w:rPr>
          <w:del w:id="318" w:author="Uzytkownik" w:date="2020-05-07T10:02:00Z"/>
          <w:rFonts w:ascii="Cambria" w:hAnsi="Cambria" w:cs="Times New Roman"/>
        </w:rPr>
      </w:pPr>
    </w:p>
    <w:p w14:paraId="61CC6188" w14:textId="60937A78" w:rsidR="00BF1CC0" w:rsidDel="000A0C00" w:rsidRDefault="002F78DC">
      <w:pPr>
        <w:pStyle w:val="Akapitzlist"/>
        <w:widowControl w:val="0"/>
        <w:numPr>
          <w:ilvl w:val="1"/>
          <w:numId w:val="19"/>
        </w:numPr>
        <w:spacing w:after="0" w:line="240" w:lineRule="auto"/>
        <w:jc w:val="both"/>
        <w:rPr>
          <w:del w:id="319" w:author="Uzytkownik" w:date="2020-05-07T10:02:00Z"/>
          <w:rFonts w:ascii="Cambria" w:hAnsi="Cambria" w:cs="Times New Roman"/>
          <w:b/>
        </w:rPr>
      </w:pPr>
      <w:del w:id="320" w:author="Uzytkownik" w:date="2020-05-07T10:02:00Z">
        <w:r w:rsidDel="000A0C00">
          <w:rPr>
            <w:rFonts w:ascii="Cambria" w:hAnsi="Cambria" w:cs="Times New Roman"/>
            <w:b/>
          </w:rPr>
          <w:delText>Obowiązki Wykonawcy:</w:delText>
        </w:r>
      </w:del>
    </w:p>
    <w:p w14:paraId="78C6873A" w14:textId="48074E3D" w:rsidR="00BF1CC0" w:rsidDel="000A0C00" w:rsidRDefault="002F78DC">
      <w:pPr>
        <w:pStyle w:val="Akapitzlist"/>
        <w:numPr>
          <w:ilvl w:val="2"/>
          <w:numId w:val="19"/>
        </w:numPr>
        <w:suppressAutoHyphens/>
        <w:spacing w:after="0" w:line="240" w:lineRule="auto"/>
        <w:jc w:val="both"/>
        <w:rPr>
          <w:del w:id="321" w:author="Uzytkownik" w:date="2020-05-07T10:02:00Z"/>
          <w:rFonts w:ascii="Cambria" w:hAnsi="Cambria" w:cs="Times New Roman"/>
        </w:rPr>
      </w:pPr>
      <w:del w:id="322" w:author="Uzytkownik" w:date="2020-05-07T10:02:00Z">
        <w:r w:rsidDel="000A0C00">
          <w:rPr>
            <w:rFonts w:ascii="Cambria" w:hAnsi="Cambria" w:cs="Times New Roman"/>
          </w:rPr>
          <w:delText>właściwe utrzymanie i zabezpieczenie placu budowy,</w:delText>
        </w:r>
      </w:del>
    </w:p>
    <w:p w14:paraId="733EC0B1" w14:textId="5CE1D536" w:rsidR="00BF1CC0" w:rsidRPr="00734CDA" w:rsidDel="000A0C00" w:rsidRDefault="002F78DC">
      <w:pPr>
        <w:pStyle w:val="Akapitzlist"/>
        <w:numPr>
          <w:ilvl w:val="2"/>
          <w:numId w:val="19"/>
        </w:numPr>
        <w:suppressAutoHyphens/>
        <w:spacing w:after="0" w:line="240" w:lineRule="auto"/>
        <w:jc w:val="both"/>
        <w:rPr>
          <w:del w:id="323" w:author="Uzytkownik" w:date="2020-05-07T10:02:00Z"/>
          <w:rFonts w:ascii="Cambria" w:hAnsi="Cambria" w:cs="Times New Roman"/>
          <w:color w:val="auto"/>
        </w:rPr>
      </w:pPr>
      <w:del w:id="324" w:author="Uzytkownik" w:date="2020-05-07T10:02:00Z">
        <w:r w:rsidRPr="00734CDA" w:rsidDel="000A0C00">
          <w:rPr>
            <w:rFonts w:ascii="Cambria" w:hAnsi="Cambria" w:cs="Times New Roman"/>
            <w:color w:val="auto"/>
          </w:rPr>
          <w:delText>ustanowienie kierownika budowy i kierowników robót stale obecnych podczas prowadzenia robót,</w:delText>
        </w:r>
      </w:del>
    </w:p>
    <w:p w14:paraId="4973339F" w14:textId="66390C50" w:rsidR="00BF1CC0" w:rsidDel="000A0C00" w:rsidRDefault="002F78DC">
      <w:pPr>
        <w:pStyle w:val="Akapitzlist"/>
        <w:numPr>
          <w:ilvl w:val="2"/>
          <w:numId w:val="19"/>
        </w:numPr>
        <w:suppressAutoHyphens/>
        <w:spacing w:after="0" w:line="240" w:lineRule="auto"/>
        <w:jc w:val="both"/>
        <w:rPr>
          <w:del w:id="325" w:author="Uzytkownik" w:date="2020-05-07T10:02:00Z"/>
          <w:rFonts w:ascii="Cambria" w:hAnsi="Cambria" w:cs="Times New Roman"/>
        </w:rPr>
      </w:pPr>
      <w:del w:id="326" w:author="Uzytkownik" w:date="2020-05-07T10:02:00Z">
        <w:r w:rsidDel="000A0C00">
          <w:rPr>
            <w:rFonts w:ascii="Cambria" w:hAnsi="Cambria" w:cs="Times New Roman"/>
          </w:rPr>
          <w:delText>prowadzenie dziennika budowy,</w:delText>
        </w:r>
      </w:del>
    </w:p>
    <w:p w14:paraId="63903533" w14:textId="7C5CA303" w:rsidR="00BF1CC0" w:rsidDel="000A0C00" w:rsidRDefault="002F78DC">
      <w:pPr>
        <w:pStyle w:val="Akapitzlist"/>
        <w:numPr>
          <w:ilvl w:val="2"/>
          <w:numId w:val="19"/>
        </w:numPr>
        <w:suppressAutoHyphens/>
        <w:spacing w:after="0" w:line="240" w:lineRule="auto"/>
        <w:jc w:val="both"/>
        <w:rPr>
          <w:del w:id="327" w:author="Uzytkownik" w:date="2020-05-07T10:02:00Z"/>
          <w:rFonts w:ascii="Cambria" w:hAnsi="Cambria" w:cs="Times New Roman"/>
        </w:rPr>
      </w:pPr>
      <w:del w:id="328" w:author="Uzytkownik" w:date="2020-05-07T10:02:00Z">
        <w:r w:rsidDel="000A0C00">
          <w:rPr>
            <w:rFonts w:ascii="Cambria" w:hAnsi="Cambria" w:cs="Times New Roman"/>
          </w:rPr>
          <w:delText>wywóz na swój koszt odpadów budowlanych,</w:delText>
        </w:r>
      </w:del>
    </w:p>
    <w:p w14:paraId="2E55C895" w14:textId="1225E7C2" w:rsidR="00BF1CC0" w:rsidDel="000A0C00" w:rsidRDefault="002F78DC">
      <w:pPr>
        <w:pStyle w:val="Akapitzlist"/>
        <w:numPr>
          <w:ilvl w:val="2"/>
          <w:numId w:val="19"/>
        </w:numPr>
        <w:suppressAutoHyphens/>
        <w:spacing w:after="0" w:line="240" w:lineRule="auto"/>
        <w:jc w:val="both"/>
        <w:rPr>
          <w:del w:id="329" w:author="Uzytkownik" w:date="2020-05-07T10:02:00Z"/>
          <w:rFonts w:ascii="Cambria" w:hAnsi="Cambria" w:cs="Times New Roman"/>
        </w:rPr>
      </w:pPr>
      <w:del w:id="330" w:author="Uzytkownik" w:date="2020-05-07T10:02:00Z">
        <w:r w:rsidDel="000A0C00">
          <w:rPr>
            <w:rFonts w:ascii="Cambria" w:hAnsi="Cambria" w:cs="Times New Roman"/>
          </w:rPr>
          <w:delText>umożliwienie wstępu na plac budowy pracownikom organów państwowego nadzoru budowlanego i wyznaczonym pracownikom Zamawiającego,</w:delText>
        </w:r>
      </w:del>
    </w:p>
    <w:p w14:paraId="2BFCDAEA" w14:textId="0A438847" w:rsidR="00BF1CC0" w:rsidDel="000A0C00" w:rsidRDefault="002F78DC">
      <w:pPr>
        <w:pStyle w:val="Akapitzlist"/>
        <w:numPr>
          <w:ilvl w:val="2"/>
          <w:numId w:val="19"/>
        </w:numPr>
        <w:suppressAutoHyphens/>
        <w:spacing w:after="0" w:line="240" w:lineRule="auto"/>
        <w:jc w:val="both"/>
        <w:rPr>
          <w:del w:id="331" w:author="Uzytkownik" w:date="2020-05-07T10:02:00Z"/>
          <w:rFonts w:ascii="Cambria" w:hAnsi="Cambria" w:cs="Times New Roman"/>
        </w:rPr>
      </w:pPr>
      <w:del w:id="332" w:author="Uzytkownik" w:date="2020-05-07T10:02:00Z">
        <w:r w:rsidDel="000A0C00">
          <w:rPr>
            <w:rFonts w:ascii="Cambria" w:hAnsi="Cambria" w:cs="Times New Roman"/>
          </w:rPr>
          <w:delText xml:space="preserve">prowadzenie wymaganych </w:delText>
        </w:r>
        <w:r w:rsidR="006057D6" w:rsidDel="000A0C00">
          <w:rPr>
            <w:rFonts w:ascii="Cambria" w:hAnsi="Cambria" w:cs="Times New Roman"/>
          </w:rPr>
          <w:delText xml:space="preserve">przepisami prawa </w:delText>
        </w:r>
        <w:r w:rsidDel="000A0C00">
          <w:rPr>
            <w:rFonts w:ascii="Cambria" w:hAnsi="Cambria" w:cs="Times New Roman"/>
          </w:rPr>
          <w:delText>dokumentów,</w:delText>
        </w:r>
      </w:del>
    </w:p>
    <w:p w14:paraId="1E67143C" w14:textId="2995556D" w:rsidR="00BF1CC0" w:rsidDel="000A0C00" w:rsidRDefault="002F78DC">
      <w:pPr>
        <w:pStyle w:val="Akapitzlist"/>
        <w:numPr>
          <w:ilvl w:val="2"/>
          <w:numId w:val="19"/>
        </w:numPr>
        <w:suppressAutoHyphens/>
        <w:spacing w:after="0" w:line="240" w:lineRule="auto"/>
        <w:jc w:val="both"/>
        <w:rPr>
          <w:del w:id="333" w:author="Uzytkownik" w:date="2020-05-07T10:02:00Z"/>
        </w:rPr>
      </w:pPr>
      <w:del w:id="334" w:author="Uzytkownik" w:date="2020-05-07T10:02:00Z">
        <w:r w:rsidDel="000A0C00">
          <w:rPr>
            <w:rFonts w:ascii="Cambria" w:hAnsi="Cambria" w:cs="Times New Roman"/>
          </w:rPr>
          <w:delText xml:space="preserve">przekazanie Zamawiającemu pełnej dokumentacji odbiorowej wraz z atestami wbudowanych materiałów, kartami gwarancyjnymi, instrukcjami, protokołami skuteczności wentylacji, badaniami elektrycznymi, itp., uczestnictwo w odbiorach i usuwanie wszystkich zakwestionowanych usterek.  </w:delText>
        </w:r>
      </w:del>
    </w:p>
    <w:p w14:paraId="737FF160" w14:textId="1B74B632" w:rsidR="00BF1CC0" w:rsidRPr="00343A87" w:rsidDel="000A0C00" w:rsidRDefault="002F78DC">
      <w:pPr>
        <w:pStyle w:val="Akapitzlist"/>
        <w:numPr>
          <w:ilvl w:val="2"/>
          <w:numId w:val="19"/>
        </w:numPr>
        <w:suppressAutoHyphens/>
        <w:spacing w:after="0" w:line="240" w:lineRule="auto"/>
        <w:jc w:val="both"/>
        <w:rPr>
          <w:del w:id="335" w:author="Uzytkownik" w:date="2020-05-07T10:02:00Z"/>
          <w:rFonts w:ascii="Cambria" w:hAnsi="Cambria" w:cs="Times New Roman"/>
          <w:color w:val="auto"/>
        </w:rPr>
      </w:pPr>
      <w:del w:id="336" w:author="Uzytkownik" w:date="2020-05-07T10:02:00Z">
        <w:r w:rsidRPr="00343A87" w:rsidDel="000A0C00">
          <w:rPr>
            <w:rFonts w:ascii="Cambria" w:hAnsi="Cambria" w:cs="Times New Roman"/>
            <w:color w:val="auto"/>
          </w:rPr>
          <w:delText>uzgadnianie z Zamawiającym wszystkich szczegółów realizacji inwestycji, jak np. kolorystyka itp.,</w:delText>
        </w:r>
      </w:del>
    </w:p>
    <w:p w14:paraId="0E5BD6D4" w14:textId="38DE6075" w:rsidR="00BF1CC0" w:rsidDel="000A0C00" w:rsidRDefault="002F78DC">
      <w:pPr>
        <w:pStyle w:val="Akapitzlist"/>
        <w:numPr>
          <w:ilvl w:val="2"/>
          <w:numId w:val="19"/>
        </w:numPr>
        <w:suppressAutoHyphens/>
        <w:spacing w:after="0" w:line="240" w:lineRule="auto"/>
        <w:jc w:val="both"/>
        <w:rPr>
          <w:del w:id="337" w:author="Uzytkownik" w:date="2020-05-07T10:02:00Z"/>
          <w:rFonts w:ascii="Cambria" w:hAnsi="Cambria" w:cs="Times New Roman"/>
        </w:rPr>
      </w:pPr>
      <w:del w:id="338" w:author="Uzytkownik" w:date="2020-05-07T10:02:00Z">
        <w:r w:rsidRPr="00343A87" w:rsidDel="000A0C00">
          <w:rPr>
            <w:rFonts w:ascii="Cambria" w:hAnsi="Cambria" w:cs="Times New Roman"/>
            <w:color w:val="auto"/>
          </w:rPr>
          <w:delText xml:space="preserve">złożenie do akceptacji zamawiającemu wszystkich materiałów </w:delText>
        </w:r>
        <w:r w:rsidDel="000A0C00">
          <w:rPr>
            <w:rFonts w:ascii="Cambria" w:hAnsi="Cambria" w:cs="Times New Roman"/>
          </w:rPr>
          <w:delText>i wyrobów przed ich wbudowaniem,</w:delText>
        </w:r>
      </w:del>
    </w:p>
    <w:p w14:paraId="744D4CAB" w14:textId="7EA537E0" w:rsidR="00BF1CC0" w:rsidDel="000A0C00" w:rsidRDefault="002F78DC">
      <w:pPr>
        <w:pStyle w:val="Akapitzlist"/>
        <w:numPr>
          <w:ilvl w:val="2"/>
          <w:numId w:val="19"/>
        </w:numPr>
        <w:suppressAutoHyphens/>
        <w:spacing w:after="0" w:line="240" w:lineRule="auto"/>
        <w:jc w:val="both"/>
        <w:rPr>
          <w:del w:id="339" w:author="Uzytkownik" w:date="2020-05-07T10:02:00Z"/>
          <w:rFonts w:ascii="Cambria" w:hAnsi="Cambria" w:cs="Times New Roman"/>
        </w:rPr>
      </w:pPr>
      <w:del w:id="340" w:author="Uzytkownik" w:date="2020-05-07T10:02:00Z">
        <w:r w:rsidDel="000A0C00">
          <w:rPr>
            <w:rFonts w:ascii="Cambria" w:hAnsi="Cambria" w:cs="Times New Roman"/>
          </w:rPr>
          <w:delText>przestrzeganie zasad środowiskowych obowiązujących u Zamawiającego,</w:delText>
        </w:r>
      </w:del>
    </w:p>
    <w:p w14:paraId="54832B2A" w14:textId="539401CB" w:rsidR="00BF1CC0" w:rsidDel="000A0C00" w:rsidRDefault="002F78DC">
      <w:pPr>
        <w:pStyle w:val="Akapitzlist"/>
        <w:numPr>
          <w:ilvl w:val="2"/>
          <w:numId w:val="19"/>
        </w:numPr>
        <w:suppressAutoHyphens/>
        <w:spacing w:after="0" w:line="240" w:lineRule="auto"/>
        <w:jc w:val="both"/>
        <w:rPr>
          <w:del w:id="341" w:author="Uzytkownik" w:date="2020-05-07T10:02:00Z"/>
          <w:rFonts w:ascii="Cambria" w:hAnsi="Cambria" w:cs="Times New Roman"/>
        </w:rPr>
      </w:pPr>
      <w:del w:id="342" w:author="Uzytkownik" w:date="2020-05-07T10:02:00Z">
        <w:r w:rsidDel="000A0C00">
          <w:rPr>
            <w:rFonts w:ascii="Cambria" w:hAnsi="Cambria" w:cs="Times New Roman"/>
          </w:rPr>
          <w:delText>uporządkowanie terenu budowy po zakończeniu robót i przekazanie go Zamawiającemu w terminie ustalonym na odbiór robót,</w:delText>
        </w:r>
      </w:del>
    </w:p>
    <w:p w14:paraId="471BCB97" w14:textId="3916EA95" w:rsidR="00BF1CC0" w:rsidDel="000A0C00" w:rsidRDefault="002F78DC">
      <w:pPr>
        <w:pStyle w:val="Akapitzlist"/>
        <w:numPr>
          <w:ilvl w:val="2"/>
          <w:numId w:val="19"/>
        </w:numPr>
        <w:suppressAutoHyphens/>
        <w:spacing w:after="0" w:line="240" w:lineRule="auto"/>
        <w:jc w:val="both"/>
        <w:rPr>
          <w:del w:id="343" w:author="Uzytkownik" w:date="2020-05-07T10:02:00Z"/>
          <w:rFonts w:ascii="Cambria" w:hAnsi="Cambria" w:cs="Times New Roman"/>
        </w:rPr>
      </w:pPr>
      <w:del w:id="344" w:author="Uzytkownik" w:date="2020-05-07T10:02:00Z">
        <w:r w:rsidDel="000A0C00">
          <w:rPr>
            <w:rFonts w:ascii="Cambria" w:hAnsi="Cambria" w:cs="Times New Roman"/>
          </w:rPr>
          <w:delText>zapewnienie warunków bezpieczeństwa bhp i ppoż, zgodnie z wymogami obowiązującymi u Zamawiającego,</w:delText>
        </w:r>
      </w:del>
    </w:p>
    <w:p w14:paraId="105E37D3" w14:textId="513F80AA" w:rsidR="00BF1CC0" w:rsidDel="000A0C00" w:rsidRDefault="002F78DC">
      <w:pPr>
        <w:pStyle w:val="Akapitzlist"/>
        <w:numPr>
          <w:ilvl w:val="2"/>
          <w:numId w:val="19"/>
        </w:numPr>
        <w:suppressAutoHyphens/>
        <w:spacing w:after="0" w:line="240" w:lineRule="auto"/>
        <w:jc w:val="both"/>
        <w:rPr>
          <w:del w:id="345" w:author="Uzytkownik" w:date="2020-05-07T10:02:00Z"/>
        </w:rPr>
      </w:pPr>
      <w:del w:id="346" w:author="Uzytkownik" w:date="2020-05-07T10:02:00Z">
        <w:r w:rsidDel="000A0C00">
          <w:rPr>
            <w:rFonts w:ascii="Cambria" w:hAnsi="Cambria" w:cs="Times New Roman"/>
          </w:rPr>
          <w:delText xml:space="preserve">zapoznanie się z wszystkimi warunkami lokalizacyjnymi, terenowymi </w:delText>
        </w:r>
        <w:r w:rsidDel="000A0C00">
          <w:rPr>
            <w:rFonts w:ascii="Cambria" w:hAnsi="Cambria" w:cs="Times New Roman"/>
          </w:rPr>
          <w:br/>
          <w:delText xml:space="preserve">i realizacyjnymi  i uwzględnienie ich w cenie oferty przetargowej,    </w:delText>
        </w:r>
        <w:r w:rsidDel="000A0C00">
          <w:rPr>
            <w:rFonts w:ascii="Cambria" w:hAnsi="Cambria" w:cs="Times New Roman"/>
            <w:color w:val="3399FF"/>
          </w:rPr>
          <w:delText xml:space="preserve"> </w:delText>
        </w:r>
      </w:del>
    </w:p>
    <w:p w14:paraId="09905693" w14:textId="3D568AA6" w:rsidR="008770E6" w:rsidRPr="008770E6" w:rsidDel="000A0C00" w:rsidRDefault="002F78DC">
      <w:pPr>
        <w:pStyle w:val="Akapitzlist"/>
        <w:numPr>
          <w:ilvl w:val="2"/>
          <w:numId w:val="19"/>
        </w:numPr>
        <w:suppressAutoHyphens/>
        <w:spacing w:after="0" w:line="240" w:lineRule="auto"/>
        <w:jc w:val="both"/>
        <w:rPr>
          <w:del w:id="347" w:author="Uzytkownik" w:date="2020-05-07T10:02:00Z"/>
        </w:rPr>
      </w:pPr>
      <w:del w:id="348" w:author="Uzytkownik" w:date="2020-05-07T10:02:00Z">
        <w:r w:rsidRPr="008770E6" w:rsidDel="000A0C00">
          <w:rPr>
            <w:rFonts w:ascii="Cambria" w:hAnsi="Cambria" w:cs="Times New Roman"/>
            <w:color w:val="auto"/>
          </w:rPr>
          <w:delText xml:space="preserve">roboty budowlane  objęte niniejszy postępowaniem wykonywane  będą w czynnym    obiekcie gdzie prowadzona jest działalność lecznicza, wszelkie działania Wykonawcy mające wpływ na bieżące funkcjonowanie obiektu muszą być na bieżąco uzgadniane z Zamawiającym – służbami technicznymi szpitala i muszą być zminimalizowane do niezbędnego minimum. </w:delText>
        </w:r>
      </w:del>
    </w:p>
    <w:p w14:paraId="0155EC5F" w14:textId="4667B312" w:rsidR="00BF1CC0" w:rsidDel="000A0C00" w:rsidRDefault="002F78DC">
      <w:pPr>
        <w:pStyle w:val="Akapitzlist"/>
        <w:numPr>
          <w:ilvl w:val="2"/>
          <w:numId w:val="19"/>
        </w:numPr>
        <w:suppressAutoHyphens/>
        <w:spacing w:after="0" w:line="240" w:lineRule="auto"/>
        <w:jc w:val="both"/>
        <w:rPr>
          <w:del w:id="349" w:author="Uzytkownik" w:date="2020-05-07T10:02:00Z"/>
        </w:rPr>
      </w:pPr>
      <w:del w:id="350" w:author="Uzytkownik" w:date="2020-05-07T10:02:00Z">
        <w:r w:rsidDel="000A0C00">
          <w:rPr>
            <w:rFonts w:ascii="Cambria" w:hAnsi="Cambria" w:cs="Times New Roman"/>
            <w:spacing w:val="3"/>
            <w:w w:val="101"/>
          </w:rPr>
          <w:delText>wszelkie prace związane z dużym hałasem (wyburzenia, skuwania, itp.,) muszą być wykonywane w taki sposób, aby maksymalnie zminimalizować uciążliwości dla użytkowników obiektu. Wykonawca będzie zobowiązany wykonywać roboty powodujące hałas wyłącznie w dniach i godzinach ustalonych z działem technicznym, co Wykonawca winien przewidzieć w harmonogramie prac (</w:delText>
        </w:r>
        <w:r w:rsidDel="000A0C00">
          <w:rPr>
            <w:rFonts w:ascii="Cambria" w:hAnsi="Cambria" w:cs="Times New Roman"/>
            <w:spacing w:val="-1"/>
            <w:w w:val="101"/>
          </w:rPr>
          <w:delText>Wykonawca uwzględni w harmonogramie prac wytyczne kierownika oddziału w zakresie godzin pracy, poziomu hałasu, poziomu zapylenia itp.),</w:delText>
        </w:r>
      </w:del>
    </w:p>
    <w:p w14:paraId="58599702" w14:textId="22CB1A06" w:rsidR="00BF1CC0" w:rsidDel="000A0C00" w:rsidRDefault="002F78DC">
      <w:pPr>
        <w:pStyle w:val="Akapitzlist"/>
        <w:numPr>
          <w:ilvl w:val="2"/>
          <w:numId w:val="19"/>
        </w:numPr>
        <w:suppressAutoHyphens/>
        <w:spacing w:after="0" w:line="240" w:lineRule="auto"/>
        <w:jc w:val="both"/>
        <w:rPr>
          <w:del w:id="351" w:author="Uzytkownik" w:date="2020-05-07T10:02:00Z"/>
          <w:rFonts w:ascii="Cambria" w:hAnsi="Cambria" w:cs="Times New Roman"/>
          <w:spacing w:val="3"/>
          <w:w w:val="101"/>
        </w:rPr>
      </w:pPr>
      <w:del w:id="352" w:author="Uzytkownik" w:date="2020-05-07T10:02:00Z">
        <w:r w:rsidDel="000A0C00">
          <w:rPr>
            <w:rFonts w:ascii="Cambria" w:hAnsi="Cambria" w:cs="Times New Roman"/>
            <w:spacing w:val="3"/>
            <w:w w:val="101"/>
          </w:rPr>
          <w:delText>jakiekolwiek szkody powstałe podczas robót usuwa Wykonawca na własny koszt,</w:delText>
        </w:r>
      </w:del>
    </w:p>
    <w:p w14:paraId="0002FECC" w14:textId="477C0624" w:rsidR="00BF1CC0" w:rsidDel="000A0C00" w:rsidRDefault="002F78DC">
      <w:pPr>
        <w:pStyle w:val="Akapitzlist"/>
        <w:numPr>
          <w:ilvl w:val="2"/>
          <w:numId w:val="19"/>
        </w:numPr>
        <w:suppressAutoHyphens/>
        <w:spacing w:after="0" w:line="240" w:lineRule="auto"/>
        <w:jc w:val="both"/>
        <w:rPr>
          <w:del w:id="353" w:author="Uzytkownik" w:date="2020-05-07T10:02:00Z"/>
        </w:rPr>
      </w:pPr>
      <w:del w:id="354" w:author="Uzytkownik" w:date="2020-05-07T10:02:00Z">
        <w:r w:rsidDel="000A0C00">
          <w:rPr>
            <w:rFonts w:ascii="Cambria" w:hAnsi="Cambria" w:cs="Times New Roman"/>
            <w:spacing w:val="3"/>
            <w:w w:val="101"/>
          </w:rPr>
          <w:delText>w obiekcie Szpitala realizowane są funkcje z zakresu opieki medycznej oraz prace administracyjno-biur</w:delText>
        </w:r>
        <w:r w:rsidR="008770E6" w:rsidDel="000A0C00">
          <w:rPr>
            <w:rFonts w:ascii="Cambria" w:hAnsi="Cambria" w:cs="Times New Roman"/>
            <w:spacing w:val="3"/>
            <w:w w:val="101"/>
          </w:rPr>
          <w:delText>owe. Budynek poza remontowanym pomieszczeniem</w:delText>
        </w:r>
        <w:r w:rsidDel="000A0C00">
          <w:rPr>
            <w:rFonts w:ascii="Cambria" w:hAnsi="Cambria" w:cs="Times New Roman"/>
            <w:spacing w:val="3"/>
            <w:w w:val="101"/>
          </w:rPr>
          <w:delText xml:space="preserve"> będzie normalnie użytkowany w czasie realizacji zamówienia,</w:delText>
        </w:r>
      </w:del>
    </w:p>
    <w:p w14:paraId="0DF5999A" w14:textId="2CCB9C0A" w:rsidR="00BF1CC0" w:rsidDel="000A0C00" w:rsidRDefault="002F78DC">
      <w:pPr>
        <w:pStyle w:val="Akapitzlist"/>
        <w:numPr>
          <w:ilvl w:val="2"/>
          <w:numId w:val="19"/>
        </w:numPr>
        <w:suppressAutoHyphens/>
        <w:spacing w:after="0" w:line="240" w:lineRule="auto"/>
        <w:jc w:val="both"/>
        <w:rPr>
          <w:del w:id="355" w:author="Uzytkownik" w:date="2020-05-07T10:02:00Z"/>
          <w:rFonts w:ascii="Cambria" w:hAnsi="Cambria" w:cs="Times New Roman"/>
          <w:spacing w:val="3"/>
          <w:w w:val="101"/>
        </w:rPr>
      </w:pPr>
      <w:del w:id="356" w:author="Uzytkownik" w:date="2020-05-07T10:02:00Z">
        <w:r w:rsidDel="000A0C00">
          <w:rPr>
            <w:rFonts w:ascii="Cambria" w:hAnsi="Cambria" w:cs="Times New Roman"/>
            <w:spacing w:val="3"/>
            <w:w w:val="101"/>
          </w:rPr>
          <w:delText>miejsca prowadzenia robót Wykonawca będzie zobowiązany skutecznie zabezpieczyć przed dostępem osób nieupoważnionych oraz przed działaniem czynników atmosferycznych,</w:delText>
        </w:r>
      </w:del>
    </w:p>
    <w:p w14:paraId="221252FC" w14:textId="607BFFFF" w:rsidR="00BF1CC0" w:rsidDel="000A0C00" w:rsidRDefault="002F78DC" w:rsidP="00054842">
      <w:pPr>
        <w:pStyle w:val="Akapitzlist"/>
        <w:numPr>
          <w:ilvl w:val="2"/>
          <w:numId w:val="19"/>
        </w:numPr>
        <w:suppressAutoHyphens/>
        <w:spacing w:after="0" w:line="240" w:lineRule="auto"/>
        <w:jc w:val="both"/>
        <w:rPr>
          <w:del w:id="357" w:author="Uzytkownik" w:date="2020-05-07T10:02:00Z"/>
        </w:rPr>
      </w:pPr>
      <w:del w:id="358" w:author="Uzytkownik" w:date="2020-05-07T10:02:00Z">
        <w:r w:rsidRPr="008770E6" w:rsidDel="000A0C00">
          <w:rPr>
            <w:rFonts w:ascii="Cambria" w:hAnsi="Cambria" w:cs="Times New Roman"/>
            <w:spacing w:val="3"/>
            <w:w w:val="101"/>
          </w:rPr>
          <w:delText>gruz i demontowane materiały pochodzące z demontażu Wykonawca będzie zobowiązany własnym staraniem i na własny koszt zagospodarować (zgodnie z ustawą o odpadach)</w:delText>
        </w:r>
        <w:r w:rsidRPr="008770E6" w:rsidDel="000A0C00">
          <w:rPr>
            <w:rFonts w:ascii="Cambria" w:hAnsi="Cambria" w:cs="Times New Roman"/>
            <w:color w:val="FF6600"/>
            <w:spacing w:val="3"/>
            <w:w w:val="101"/>
          </w:rPr>
          <w:delText xml:space="preserve">. </w:delText>
        </w:r>
        <w:r w:rsidRPr="008770E6" w:rsidDel="000A0C00">
          <w:rPr>
            <w:rFonts w:ascii="Cambria" w:hAnsi="Cambria" w:cs="Times New Roman"/>
            <w:spacing w:val="3"/>
            <w:w w:val="101"/>
          </w:rPr>
          <w:delText xml:space="preserve">Wykonawca jest zobowiązany do przekazania Zamawiającemu kopii karty przekazania odpadów. Gruz i demontowane materiały pochodzące z demontażu </w:delText>
        </w:r>
        <w:r w:rsidRPr="008770E6" w:rsidDel="000A0C00">
          <w:rPr>
            <w:rFonts w:ascii="Cambria" w:hAnsi="Cambria" w:cs="Times New Roman"/>
            <w:color w:val="000000"/>
            <w:spacing w:val="3"/>
            <w:w w:val="101"/>
          </w:rPr>
          <w:delText>Wykonawca będzie zobowiązany transportować w ten sposób, aby  zminimalizować zanieczyszczenia i zapylania znajdujących się w obiekcie jednostek.</w:delText>
        </w:r>
        <w:r w:rsidRPr="008770E6" w:rsidDel="000A0C00">
          <w:rPr>
            <w:rFonts w:ascii="Cambria" w:hAnsi="Cambria" w:cs="Times New Roman"/>
            <w:color w:val="FF6600"/>
            <w:spacing w:val="3"/>
            <w:w w:val="101"/>
          </w:rPr>
          <w:delText xml:space="preserve">  </w:delText>
        </w:r>
        <w:r w:rsidRPr="008770E6" w:rsidDel="000A0C00">
          <w:rPr>
            <w:rFonts w:ascii="Cambria" w:hAnsi="Cambria" w:cs="Times New Roman"/>
            <w:spacing w:val="3"/>
            <w:w w:val="101"/>
          </w:rPr>
          <w:delText>Zamawiający wymaga, aby po wykonaniu wszystkich czynności Wykonawca uporządkował miejsca prowadzenia prac oraz pozostawił je w stanie czystym i nadającym się do użytkowania,</w:delText>
        </w:r>
      </w:del>
    </w:p>
    <w:p w14:paraId="34064B07" w14:textId="35D20E44" w:rsidR="00BF1CC0" w:rsidRPr="00734CDA" w:rsidDel="000A0C00" w:rsidRDefault="002F78DC">
      <w:pPr>
        <w:pStyle w:val="Akapitzlist"/>
        <w:numPr>
          <w:ilvl w:val="2"/>
          <w:numId w:val="19"/>
        </w:numPr>
        <w:suppressAutoHyphens/>
        <w:spacing w:after="0" w:line="240" w:lineRule="auto"/>
        <w:jc w:val="both"/>
        <w:rPr>
          <w:del w:id="359" w:author="Uzytkownik" w:date="2020-05-07T10:02:00Z"/>
          <w:rFonts w:ascii="Cambria" w:hAnsi="Cambria" w:cs="Times New Roman"/>
          <w:color w:val="auto"/>
          <w:spacing w:val="3"/>
          <w:w w:val="101"/>
        </w:rPr>
      </w:pPr>
      <w:del w:id="360" w:author="Uzytkownik" w:date="2020-05-07T10:02:00Z">
        <w:r w:rsidRPr="00734CDA" w:rsidDel="000A0C00">
          <w:rPr>
            <w:rFonts w:ascii="Cambria" w:hAnsi="Cambria" w:cs="Times New Roman"/>
            <w:color w:val="auto"/>
            <w:spacing w:val="3"/>
            <w:w w:val="101"/>
          </w:rPr>
          <w:delText xml:space="preserve">Zamawiający wymaga, aby </w:delText>
        </w:r>
        <w:r w:rsidR="00054842" w:rsidRPr="00734CDA" w:rsidDel="000A0C00">
          <w:rPr>
            <w:rFonts w:ascii="Cambria" w:hAnsi="Cambria" w:cs="Times New Roman"/>
            <w:color w:val="auto"/>
            <w:spacing w:val="3"/>
            <w:w w:val="101"/>
          </w:rPr>
          <w:delText>roboty</w:delText>
        </w:r>
        <w:r w:rsidRPr="00734CDA" w:rsidDel="000A0C00">
          <w:rPr>
            <w:rFonts w:ascii="Cambria" w:hAnsi="Cambria" w:cs="Times New Roman"/>
            <w:color w:val="auto"/>
            <w:spacing w:val="3"/>
            <w:w w:val="101"/>
          </w:rPr>
          <w:delText xml:space="preserve"> budowlan</w:delText>
        </w:r>
        <w:r w:rsidR="00054842" w:rsidRPr="00734CDA" w:rsidDel="000A0C00">
          <w:rPr>
            <w:rFonts w:ascii="Cambria" w:hAnsi="Cambria" w:cs="Times New Roman"/>
            <w:color w:val="auto"/>
            <w:spacing w:val="3"/>
            <w:w w:val="101"/>
          </w:rPr>
          <w:delText>e</w:delText>
        </w:r>
        <w:r w:rsidRPr="00734CDA" w:rsidDel="000A0C00">
          <w:rPr>
            <w:rFonts w:ascii="Cambria" w:hAnsi="Cambria" w:cs="Times New Roman"/>
            <w:color w:val="auto"/>
            <w:spacing w:val="3"/>
            <w:w w:val="101"/>
          </w:rPr>
          <w:delText xml:space="preserve"> i wykończeniow</w:delText>
        </w:r>
        <w:r w:rsidR="00054842" w:rsidRPr="00734CDA" w:rsidDel="000A0C00">
          <w:rPr>
            <w:rFonts w:ascii="Cambria" w:hAnsi="Cambria" w:cs="Times New Roman"/>
            <w:color w:val="auto"/>
            <w:spacing w:val="3"/>
            <w:w w:val="101"/>
          </w:rPr>
          <w:delText>e</w:delText>
        </w:r>
        <w:r w:rsidRPr="00734CDA" w:rsidDel="000A0C00">
          <w:rPr>
            <w:rFonts w:ascii="Cambria" w:hAnsi="Cambria" w:cs="Times New Roman"/>
            <w:color w:val="auto"/>
            <w:spacing w:val="3"/>
            <w:w w:val="101"/>
          </w:rPr>
          <w:delText xml:space="preserve"> były wykonywane przez osoby zatrudnione na umowę o pracę zgodnie z art. 29 ust 3a Ustawy Pzp.</w:delText>
        </w:r>
      </w:del>
    </w:p>
    <w:p w14:paraId="70791395" w14:textId="567A13A7" w:rsidR="00BF1CC0" w:rsidDel="000A0C00" w:rsidRDefault="00BF1CC0">
      <w:pPr>
        <w:pStyle w:val="Bezodstpw"/>
        <w:ind w:left="426" w:hanging="284"/>
        <w:jc w:val="both"/>
        <w:rPr>
          <w:del w:id="361" w:author="Uzytkownik" w:date="2020-05-07T10:02:00Z"/>
          <w:rFonts w:ascii="Cambria" w:hAnsi="Cambria" w:cs="Times New Roman"/>
          <w:sz w:val="20"/>
          <w:szCs w:val="20"/>
        </w:rPr>
      </w:pPr>
    </w:p>
    <w:p w14:paraId="6FF140FC" w14:textId="4D2493D1" w:rsidR="00BF1CC0" w:rsidDel="000A0C00" w:rsidRDefault="002F78DC">
      <w:pPr>
        <w:pStyle w:val="Stopka"/>
        <w:jc w:val="both"/>
        <w:rPr>
          <w:del w:id="362" w:author="Uzytkownik" w:date="2020-05-07T10:02:00Z"/>
          <w:rFonts w:ascii="Cambria" w:hAnsi="Cambria" w:cs="Times New Roman"/>
          <w:b/>
        </w:rPr>
      </w:pPr>
      <w:del w:id="363" w:author="Uzytkownik" w:date="2020-05-07T10:02:00Z">
        <w:r w:rsidDel="000A0C00">
          <w:rPr>
            <w:rFonts w:ascii="Cambria" w:hAnsi="Cambria" w:cs="Times New Roman"/>
            <w:b/>
          </w:rPr>
          <w:delText>3.4. Uwagi:</w:delText>
        </w:r>
      </w:del>
    </w:p>
    <w:p w14:paraId="155703E7" w14:textId="0F479371" w:rsidR="00BF1CC0" w:rsidDel="000A0C00" w:rsidRDefault="00BF1CC0">
      <w:pPr>
        <w:pStyle w:val="Stopka"/>
        <w:ind w:left="360"/>
        <w:jc w:val="both"/>
        <w:textAlignment w:val="baseline"/>
        <w:rPr>
          <w:del w:id="364" w:author="Uzytkownik" w:date="2020-05-07T10:02:00Z"/>
          <w:rFonts w:ascii="Cambria" w:hAnsi="Cambria" w:cs="Times New Roman"/>
          <w:sz w:val="20"/>
          <w:szCs w:val="20"/>
        </w:rPr>
      </w:pPr>
    </w:p>
    <w:p w14:paraId="463D6E3D" w14:textId="149E5EC7" w:rsidR="00BF1CC0" w:rsidDel="00144A7A" w:rsidRDefault="002F78DC">
      <w:pPr>
        <w:pStyle w:val="Stopka"/>
        <w:ind w:left="720"/>
        <w:jc w:val="both"/>
        <w:textAlignment w:val="baseline"/>
        <w:rPr>
          <w:del w:id="365" w:author="Uzytkownik" w:date="2020-05-05T09:41:00Z"/>
        </w:rPr>
        <w:pPrChange w:id="366" w:author="Uzytkownik" w:date="2020-05-05T09:42:00Z">
          <w:pPr>
            <w:pStyle w:val="Stopka"/>
            <w:numPr>
              <w:ilvl w:val="2"/>
              <w:numId w:val="20"/>
            </w:numPr>
            <w:ind w:left="720" w:hanging="720"/>
            <w:jc w:val="both"/>
            <w:textAlignment w:val="baseline"/>
          </w:pPr>
        </w:pPrChange>
      </w:pPr>
      <w:del w:id="367" w:author="Uzytkownik" w:date="2020-05-07T10:02:00Z">
        <w:r w:rsidRPr="00144A7A" w:rsidDel="000A0C00">
          <w:rPr>
            <w:rFonts w:ascii="Cambria" w:hAnsi="Cambria" w:cs="Times New Roman"/>
            <w:b/>
          </w:rPr>
          <w:delText xml:space="preserve">Przed złożeniem oferty zaleca się dokonanie wizji lokalnej obiektu. </w:delText>
        </w:r>
      </w:del>
      <w:del w:id="368" w:author="Uzytkownik" w:date="2020-05-05T09:41:00Z">
        <w:r w:rsidDel="00144A7A">
          <w:rPr>
            <w:rFonts w:ascii="Cambria" w:hAnsi="Cambria" w:cs="Times New Roman"/>
            <w:b/>
          </w:rPr>
          <w:delText>Zamawiający wyznacza datę wizji lokalnej na dzień</w:delText>
        </w:r>
        <w:r w:rsidDel="00144A7A">
          <w:rPr>
            <w:rFonts w:ascii="Cambria" w:hAnsi="Cambria" w:cs="Times New Roman"/>
            <w:b/>
            <w:color w:val="FF6600"/>
          </w:rPr>
          <w:delText xml:space="preserve">  </w:delText>
        </w:r>
      </w:del>
      <w:del w:id="369" w:author="Uzytkownik" w:date="2020-04-30T11:04:00Z">
        <w:r w:rsidR="008770E6" w:rsidDel="00343A87">
          <w:rPr>
            <w:rFonts w:ascii="Cambria" w:hAnsi="Cambria" w:cs="Times New Roman"/>
            <w:b/>
            <w:color w:val="000000"/>
          </w:rPr>
          <w:delText>………………..</w:delText>
        </w:r>
        <w:r w:rsidDel="00343A87">
          <w:rPr>
            <w:rFonts w:ascii="Cambria" w:hAnsi="Cambria" w:cs="Times New Roman"/>
            <w:b/>
            <w:color w:val="000000"/>
          </w:rPr>
          <w:delText>.</w:delText>
        </w:r>
      </w:del>
      <w:del w:id="370" w:author="Uzytkownik" w:date="2020-05-05T09:41:00Z">
        <w:r w:rsidDel="00144A7A">
          <w:rPr>
            <w:rFonts w:ascii="Cambria" w:hAnsi="Cambria" w:cs="Times New Roman"/>
            <w:b/>
            <w:color w:val="000000"/>
          </w:rPr>
          <w:delText>20</w:delText>
        </w:r>
        <w:r w:rsidR="008770E6" w:rsidDel="00144A7A">
          <w:rPr>
            <w:rFonts w:ascii="Cambria" w:hAnsi="Cambria" w:cs="Times New Roman"/>
            <w:b/>
            <w:color w:val="000000"/>
          </w:rPr>
          <w:delText>20</w:delText>
        </w:r>
        <w:r w:rsidDel="00144A7A">
          <w:rPr>
            <w:rFonts w:ascii="Cambria" w:hAnsi="Cambria" w:cs="Times New Roman"/>
            <w:b/>
            <w:color w:val="000000"/>
          </w:rPr>
          <w:delText>r.</w:delText>
        </w:r>
        <w:r w:rsidDel="00144A7A">
          <w:rPr>
            <w:rFonts w:ascii="Cambria" w:hAnsi="Cambria" w:cs="Times New Roman"/>
            <w:b/>
          </w:rPr>
          <w:delText xml:space="preserve"> godzinę 12.00  Miejsce zbiórki – Dział Zamówień Publicznych.</w:delText>
        </w:r>
      </w:del>
    </w:p>
    <w:p w14:paraId="3DBAF247" w14:textId="1AA6C7CB" w:rsidR="00BF1CC0" w:rsidRPr="00144A7A" w:rsidDel="000A0C00" w:rsidRDefault="00BF1CC0">
      <w:pPr>
        <w:pStyle w:val="Stopka"/>
        <w:ind w:left="720"/>
        <w:jc w:val="both"/>
        <w:textAlignment w:val="baseline"/>
        <w:rPr>
          <w:del w:id="371" w:author="Uzytkownik" w:date="2020-05-07T10:02:00Z"/>
          <w:rFonts w:ascii="Cambria" w:hAnsi="Cambria" w:cs="Times New Roman"/>
          <w:color w:val="000000"/>
          <w:sz w:val="20"/>
          <w:szCs w:val="20"/>
        </w:rPr>
        <w:pPrChange w:id="372" w:author="Uzytkownik" w:date="2020-05-05T09:42:00Z">
          <w:pPr>
            <w:pStyle w:val="Stopka"/>
            <w:numPr>
              <w:ilvl w:val="2"/>
              <w:numId w:val="20"/>
            </w:numPr>
            <w:ind w:left="720" w:hanging="720"/>
            <w:jc w:val="both"/>
            <w:textAlignment w:val="baseline"/>
          </w:pPr>
        </w:pPrChange>
      </w:pPr>
    </w:p>
    <w:p w14:paraId="47ED58A5" w14:textId="17E06C2F" w:rsidR="00BF1CC0" w:rsidDel="000A0C00" w:rsidRDefault="002F78DC">
      <w:pPr>
        <w:widowControl w:val="0"/>
        <w:spacing w:after="0" w:line="240" w:lineRule="auto"/>
        <w:jc w:val="both"/>
        <w:rPr>
          <w:del w:id="373" w:author="Uzytkownik" w:date="2020-05-07T10:02:00Z"/>
          <w:rFonts w:ascii="Cambria" w:hAnsi="Cambria" w:cs="Times New Roman"/>
          <w:b/>
        </w:rPr>
      </w:pPr>
      <w:del w:id="374" w:author="Uzytkownik" w:date="2020-05-07T10:02:00Z">
        <w:r w:rsidDel="000A0C00">
          <w:rPr>
            <w:rFonts w:ascii="Cambria" w:hAnsi="Cambria" w:cs="Times New Roman"/>
            <w:b/>
            <w:bCs/>
            <w:color w:val="000000"/>
            <w:sz w:val="20"/>
            <w:szCs w:val="20"/>
          </w:rPr>
          <w:delText>3. 5</w:delText>
        </w:r>
        <w:r w:rsidDel="000A0C00">
          <w:rPr>
            <w:rFonts w:ascii="Cambria" w:hAnsi="Cambria" w:cs="Times New Roman"/>
            <w:b/>
            <w:bCs/>
            <w:color w:val="000000"/>
          </w:rPr>
          <w:delText>.</w:delText>
        </w:r>
        <w:r w:rsidDel="000A0C00">
          <w:rPr>
            <w:rFonts w:ascii="Cambria" w:hAnsi="Cambria" w:cs="Times New Roman"/>
            <w:b/>
            <w:bCs/>
            <w:color w:val="000000"/>
            <w:sz w:val="20"/>
            <w:szCs w:val="20"/>
          </w:rPr>
          <w:delText xml:space="preserve"> </w:delText>
        </w:r>
        <w:r w:rsidDel="000A0C00">
          <w:rPr>
            <w:rFonts w:ascii="Cambria" w:hAnsi="Cambria" w:cs="Times New Roman"/>
            <w:b/>
            <w:highlight w:val="white"/>
          </w:rPr>
          <w:delText>Warunki przedmiotowe wymagane od Wykonawców</w:delText>
        </w:r>
        <w:r w:rsidDel="000A0C00">
          <w:rPr>
            <w:rFonts w:ascii="Cambria" w:hAnsi="Cambria" w:cs="Times New Roman"/>
            <w:b/>
          </w:rPr>
          <w:delText>:</w:delText>
        </w:r>
      </w:del>
    </w:p>
    <w:p w14:paraId="776E9D63" w14:textId="17A31108" w:rsidR="00BF1CC0" w:rsidRPr="00D437DA" w:rsidDel="000A0C00" w:rsidRDefault="00BF1CC0">
      <w:pPr>
        <w:widowControl w:val="0"/>
        <w:spacing w:after="0" w:line="240" w:lineRule="auto"/>
        <w:jc w:val="both"/>
        <w:rPr>
          <w:del w:id="375" w:author="Uzytkownik" w:date="2020-05-07T10:02:00Z"/>
          <w:rFonts w:ascii="Cambria" w:hAnsi="Cambria" w:cs="Times New Roman"/>
          <w:b/>
          <w:color w:val="auto"/>
        </w:rPr>
      </w:pPr>
    </w:p>
    <w:p w14:paraId="6998CAEF" w14:textId="1BBF4530" w:rsidR="00BF1CC0" w:rsidRPr="00D437DA" w:rsidDel="000A0C00" w:rsidRDefault="002F78DC" w:rsidP="00734CDA">
      <w:pPr>
        <w:pStyle w:val="Tekstpodstawowy"/>
        <w:numPr>
          <w:ilvl w:val="2"/>
          <w:numId w:val="21"/>
        </w:numPr>
        <w:rPr>
          <w:del w:id="376" w:author="Uzytkownik" w:date="2020-05-07T10:02:00Z"/>
          <w:rFonts w:ascii="Cambria" w:hAnsi="Cambria"/>
          <w:bCs/>
          <w:color w:val="auto"/>
          <w:sz w:val="22"/>
          <w:szCs w:val="22"/>
        </w:rPr>
      </w:pPr>
      <w:del w:id="377" w:author="Uzytkownik" w:date="2020-05-07T10:02:00Z">
        <w:r w:rsidRPr="00D437DA" w:rsidDel="000A0C00">
          <w:rPr>
            <w:rFonts w:ascii="Cambria" w:hAnsi="Cambria"/>
            <w:color w:val="auto"/>
            <w:sz w:val="22"/>
            <w:szCs w:val="22"/>
          </w:rPr>
          <w:delText>Wymagany termin płatności wynosi do 60 d</w:delText>
        </w:r>
        <w:r w:rsidR="00D437DA" w:rsidRPr="00D437DA" w:rsidDel="000A0C00">
          <w:rPr>
            <w:rFonts w:ascii="Cambria" w:hAnsi="Cambria"/>
            <w:color w:val="auto"/>
            <w:sz w:val="22"/>
            <w:szCs w:val="22"/>
          </w:rPr>
          <w:delText>ni od daty wystawienia faktury.</w:delText>
        </w:r>
      </w:del>
    </w:p>
    <w:p w14:paraId="25AE294A" w14:textId="677EE2E7" w:rsidR="00BF1CC0" w:rsidRPr="00734CDA" w:rsidDel="000A0C00" w:rsidRDefault="002F78DC">
      <w:pPr>
        <w:pStyle w:val="Tekstpodstawowy"/>
        <w:numPr>
          <w:ilvl w:val="2"/>
          <w:numId w:val="21"/>
        </w:numPr>
        <w:rPr>
          <w:del w:id="378" w:author="Uzytkownik" w:date="2020-05-07T10:02:00Z"/>
          <w:color w:val="auto"/>
        </w:rPr>
      </w:pPr>
      <w:del w:id="379" w:author="Uzytkownik" w:date="2020-05-07T10:02:00Z">
        <w:r w:rsidRPr="00734CDA" w:rsidDel="000A0C00">
          <w:rPr>
            <w:rFonts w:ascii="Cambria" w:hAnsi="Cambria" w:cstheme="minorBidi"/>
            <w:bCs/>
            <w:color w:val="auto"/>
            <w:sz w:val="22"/>
            <w:szCs w:val="22"/>
          </w:rPr>
          <w:delText xml:space="preserve">Zaoferowanie minimalnego okresu gwarancji </w:delText>
        </w:r>
        <w:r w:rsidRPr="00734CDA" w:rsidDel="000A0C00">
          <w:rPr>
            <w:rFonts w:ascii="Cambria" w:hAnsi="Cambria"/>
            <w:bCs/>
            <w:color w:val="auto"/>
            <w:sz w:val="22"/>
            <w:szCs w:val="22"/>
          </w:rPr>
          <w:delText>i rękojmi 36</w:delText>
        </w:r>
        <w:r w:rsidRPr="00734CDA" w:rsidDel="000A0C00">
          <w:rPr>
            <w:rFonts w:ascii="Cambria" w:hAnsi="Cambria" w:cstheme="minorBidi"/>
            <w:bCs/>
            <w:color w:val="auto"/>
            <w:sz w:val="22"/>
            <w:szCs w:val="22"/>
          </w:rPr>
          <w:delText xml:space="preserve"> miesięcy.</w:delText>
        </w:r>
      </w:del>
    </w:p>
    <w:p w14:paraId="2572B607" w14:textId="15D90226" w:rsidR="00BF1CC0" w:rsidRPr="00734CDA" w:rsidDel="000A0C00" w:rsidRDefault="002F78DC">
      <w:pPr>
        <w:pStyle w:val="Tekstpodstawowy"/>
        <w:numPr>
          <w:ilvl w:val="2"/>
          <w:numId w:val="21"/>
        </w:numPr>
        <w:rPr>
          <w:del w:id="380" w:author="Uzytkownik" w:date="2020-05-07T10:02:00Z"/>
          <w:rFonts w:ascii="Cambria" w:hAnsi="Cambria" w:cstheme="minorBidi"/>
          <w:bCs/>
          <w:color w:val="auto"/>
          <w:sz w:val="22"/>
          <w:szCs w:val="22"/>
        </w:rPr>
      </w:pPr>
      <w:del w:id="381" w:author="Uzytkownik" w:date="2020-05-07T10:02:00Z">
        <w:r w:rsidRPr="00734CDA" w:rsidDel="000A0C00">
          <w:rPr>
            <w:rFonts w:ascii="Cambria" w:hAnsi="Cambria" w:cstheme="minorBidi"/>
            <w:bCs/>
            <w:color w:val="auto"/>
            <w:sz w:val="22"/>
            <w:szCs w:val="22"/>
          </w:rPr>
          <w:delText>Zaakceptowanie postanowień umowy, której wzór stanowi załącznik do SIWZ</w:delText>
        </w:r>
      </w:del>
    </w:p>
    <w:p w14:paraId="3CBE0296" w14:textId="0FD4F2E3" w:rsidR="00BF1CC0" w:rsidRPr="00734CDA" w:rsidDel="000A0C00" w:rsidRDefault="002F78DC">
      <w:pPr>
        <w:pStyle w:val="Tekstpodstawowy"/>
        <w:numPr>
          <w:ilvl w:val="2"/>
          <w:numId w:val="21"/>
        </w:numPr>
        <w:rPr>
          <w:del w:id="382" w:author="Uzytkownik" w:date="2020-05-07T10:02:00Z"/>
          <w:rFonts w:ascii="Cambria" w:hAnsi="Cambria" w:cstheme="minorBidi"/>
          <w:bCs/>
          <w:color w:val="auto"/>
          <w:sz w:val="22"/>
          <w:szCs w:val="22"/>
        </w:rPr>
      </w:pPr>
      <w:del w:id="383" w:author="Uzytkownik" w:date="2020-05-07T10:02:00Z">
        <w:r w:rsidRPr="00734CDA" w:rsidDel="000A0C00">
          <w:rPr>
            <w:rFonts w:ascii="Cambria" w:hAnsi="Cambria" w:cstheme="minorBidi"/>
            <w:bCs/>
            <w:color w:val="auto"/>
            <w:sz w:val="22"/>
            <w:szCs w:val="22"/>
          </w:rPr>
          <w:delText>Sporządzenie kosztorysów ofertowych uwzględniających zakres czynności niezbędnych do wykonania opisanych w branżowych przedmiarach robót na podstawie załącznika do SIWZ</w:delText>
        </w:r>
      </w:del>
    </w:p>
    <w:p w14:paraId="6075F860" w14:textId="68605B79" w:rsidR="00BF1CC0" w:rsidRPr="00734CDA" w:rsidDel="000A0C00" w:rsidRDefault="002F78DC">
      <w:pPr>
        <w:pStyle w:val="Tekstpodstawowy"/>
        <w:numPr>
          <w:ilvl w:val="2"/>
          <w:numId w:val="21"/>
        </w:numPr>
        <w:rPr>
          <w:del w:id="384" w:author="Uzytkownik" w:date="2020-05-07T10:02:00Z"/>
          <w:rFonts w:ascii="Cambria" w:hAnsi="Cambria" w:cstheme="minorBidi"/>
          <w:bCs/>
          <w:color w:val="auto"/>
          <w:sz w:val="22"/>
          <w:szCs w:val="22"/>
        </w:rPr>
      </w:pPr>
      <w:del w:id="385" w:author="Uzytkownik" w:date="2020-05-07T10:02:00Z">
        <w:r w:rsidRPr="00734CDA" w:rsidDel="000A0C00">
          <w:rPr>
            <w:rFonts w:ascii="Cambria" w:hAnsi="Cambria"/>
            <w:bCs/>
            <w:color w:val="auto"/>
            <w:sz w:val="22"/>
            <w:szCs w:val="22"/>
          </w:rPr>
          <w:delText>S</w:delText>
        </w:r>
        <w:r w:rsidRPr="00734CDA" w:rsidDel="000A0C00">
          <w:rPr>
            <w:rFonts w:ascii="Cambria" w:hAnsi="Cambria" w:cstheme="minorBidi"/>
            <w:bCs/>
            <w:color w:val="auto"/>
            <w:sz w:val="22"/>
            <w:szCs w:val="22"/>
          </w:rPr>
          <w:delText>porządzenie planu BIOZ.</w:delText>
        </w:r>
      </w:del>
    </w:p>
    <w:p w14:paraId="28C66A72" w14:textId="53A21FDA" w:rsidR="00BF1CC0" w:rsidRPr="000A4B35" w:rsidDel="000A0C00" w:rsidRDefault="002F78DC">
      <w:pPr>
        <w:widowControl w:val="0"/>
        <w:tabs>
          <w:tab w:val="left" w:pos="426"/>
        </w:tabs>
        <w:spacing w:after="0" w:line="240" w:lineRule="auto"/>
        <w:ind w:left="142"/>
        <w:jc w:val="both"/>
        <w:rPr>
          <w:del w:id="386" w:author="Uzytkownik" w:date="2020-05-07T10:02:00Z"/>
          <w:color w:val="auto"/>
          <w:rPrChange w:id="387" w:author="Uzytkownik" w:date="2020-04-30T11:04:00Z">
            <w:rPr>
              <w:del w:id="388" w:author="Uzytkownik" w:date="2020-05-07T10:02:00Z"/>
            </w:rPr>
          </w:rPrChange>
        </w:rPr>
        <w:pPrChange w:id="389" w:author="Uzytkownik" w:date="2020-04-30T11:04:00Z">
          <w:pPr>
            <w:pStyle w:val="Akapitzlist"/>
            <w:widowControl w:val="0"/>
            <w:numPr>
              <w:ilvl w:val="2"/>
              <w:numId w:val="21"/>
            </w:numPr>
            <w:tabs>
              <w:tab w:val="left" w:pos="426"/>
            </w:tabs>
            <w:spacing w:after="0" w:line="240" w:lineRule="auto"/>
            <w:ind w:left="862" w:hanging="720"/>
            <w:jc w:val="both"/>
          </w:pPr>
        </w:pPrChange>
      </w:pPr>
      <w:del w:id="390" w:author="Uzytkownik" w:date="2020-04-30T11:03:00Z">
        <w:r w:rsidRPr="000A4B35" w:rsidDel="00343A87">
          <w:rPr>
            <w:rFonts w:ascii="Cambria" w:hAnsi="Cambria"/>
            <w:bCs/>
            <w:color w:val="auto"/>
            <w:rPrChange w:id="391" w:author="Uzytkownik" w:date="2020-04-30T11:04:00Z">
              <w:rPr/>
            </w:rPrChange>
          </w:rPr>
          <w:delText xml:space="preserve">Posiadania ważnej umowy ubezpieczenia od odpowiedzialności cywilnej w zakresie prowadzonej działalności związanej z przedmiotem zamówienia </w:delText>
        </w:r>
        <w:r w:rsidRPr="000A4B35" w:rsidDel="00343A87">
          <w:rPr>
            <w:rFonts w:ascii="Cambria" w:hAnsi="Cambria"/>
            <w:bCs/>
            <w:color w:val="auto"/>
            <w:u w:val="single"/>
            <w:rPrChange w:id="392" w:author="Uzytkownik" w:date="2020-04-30T11:04:00Z">
              <w:rPr>
                <w:u w:val="single"/>
              </w:rPr>
            </w:rPrChange>
          </w:rPr>
          <w:delText xml:space="preserve">przez cały okres realizacji umowy w wysokości </w:delText>
        </w:r>
        <w:r w:rsidRPr="000A4B35" w:rsidDel="00343A87">
          <w:rPr>
            <w:rFonts w:ascii="Cambria" w:hAnsi="Cambria"/>
            <w:bCs/>
            <w:color w:val="auto"/>
            <w:highlight w:val="yellow"/>
            <w:u w:val="single"/>
            <w:rPrChange w:id="393" w:author="Uzytkownik" w:date="2020-04-30T11:04:00Z">
              <w:rPr>
                <w:highlight w:val="yellow"/>
                <w:u w:val="single"/>
              </w:rPr>
            </w:rPrChange>
          </w:rPr>
          <w:delText xml:space="preserve">nie niższej niż </w:delText>
        </w:r>
        <w:r w:rsidR="00734CDA" w:rsidRPr="000A4B35" w:rsidDel="00343A87">
          <w:rPr>
            <w:rFonts w:ascii="Cambria" w:hAnsi="Cambria"/>
            <w:bCs/>
            <w:color w:val="auto"/>
            <w:highlight w:val="yellow"/>
            <w:u w:val="single"/>
            <w:rPrChange w:id="394" w:author="Uzytkownik" w:date="2020-04-30T11:04:00Z">
              <w:rPr>
                <w:highlight w:val="yellow"/>
                <w:u w:val="single"/>
              </w:rPr>
            </w:rPrChange>
          </w:rPr>
          <w:delText>200 000,00</w:delText>
        </w:r>
        <w:r w:rsidR="00734CDA" w:rsidRPr="000A4B35" w:rsidDel="00343A87">
          <w:rPr>
            <w:rFonts w:ascii="Cambria" w:hAnsi="Cambria"/>
            <w:bCs/>
            <w:color w:val="auto"/>
            <w:u w:val="single"/>
            <w:rPrChange w:id="395" w:author="Uzytkownik" w:date="2020-04-30T11:04:00Z">
              <w:rPr>
                <w:u w:val="single"/>
              </w:rPr>
            </w:rPrChange>
          </w:rPr>
          <w:delText xml:space="preserve"> </w:delText>
        </w:r>
        <w:r w:rsidRPr="000A4B35" w:rsidDel="00343A87">
          <w:rPr>
            <w:rFonts w:ascii="Cambria" w:hAnsi="Cambria"/>
            <w:bCs/>
            <w:color w:val="auto"/>
            <w:u w:val="single"/>
            <w:rPrChange w:id="396" w:author="Uzytkownik" w:date="2020-04-30T11:04:00Z">
              <w:rPr>
                <w:u w:val="single"/>
              </w:rPr>
            </w:rPrChange>
          </w:rPr>
          <w:delText>zł. W sytuacji, gdy w trakcie obowiązywania u</w:delText>
        </w:r>
        <w:r w:rsidRPr="000A4B35" w:rsidDel="00343A87">
          <w:rPr>
            <w:rFonts w:ascii="Cambria" w:hAnsi="Cambria"/>
            <w:bCs/>
            <w:color w:val="auto"/>
            <w:rPrChange w:id="397" w:author="Uzytkownik" w:date="2020-04-30T11:04:00Z">
              <w:rPr/>
            </w:rPrChange>
          </w:rPr>
          <w:delText>mowy umowa ubezpieczenia od odpowiedzialności cywilnej wygaśnie, Wykonawca będzie zobowiązany zawrzeć nową umowę ubezpieczenia w takim terminie, aby zapewnić ciągłość wykonywania umowy w sprawie zamówienia publicznego</w:delText>
        </w:r>
      </w:del>
      <w:del w:id="398" w:author="Uzytkownik" w:date="2020-04-30T11:04:00Z">
        <w:r w:rsidRPr="000A4B35" w:rsidDel="000A4B35">
          <w:rPr>
            <w:rFonts w:ascii="Cambria" w:hAnsi="Cambria"/>
            <w:bCs/>
            <w:color w:val="auto"/>
            <w:rPrChange w:id="399" w:author="Uzytkownik" w:date="2020-04-30T11:04:00Z">
              <w:rPr/>
            </w:rPrChange>
          </w:rPr>
          <w:delText>.</w:delText>
        </w:r>
      </w:del>
    </w:p>
    <w:p w14:paraId="5EEE5CA5" w14:textId="0DACC172" w:rsidR="00BF1CC0" w:rsidDel="000A0C00" w:rsidRDefault="00BF1CC0">
      <w:pPr>
        <w:spacing w:after="0" w:line="240" w:lineRule="auto"/>
        <w:jc w:val="both"/>
        <w:rPr>
          <w:del w:id="400" w:author="Uzytkownik" w:date="2020-05-07T10:02:00Z"/>
          <w:rFonts w:ascii="Cambria" w:hAnsi="Cambria" w:cs="Times New Roman"/>
          <w:b/>
          <w:bCs/>
          <w:color w:val="000000"/>
          <w:sz w:val="20"/>
          <w:szCs w:val="20"/>
        </w:rPr>
      </w:pPr>
    </w:p>
    <w:p w14:paraId="79651FD9" w14:textId="3785DE53" w:rsidR="00D623B9" w:rsidDel="000A0C00" w:rsidRDefault="00D623B9">
      <w:pPr>
        <w:spacing w:after="0" w:line="240" w:lineRule="auto"/>
        <w:jc w:val="both"/>
        <w:rPr>
          <w:del w:id="401" w:author="Uzytkownik" w:date="2020-05-07T10:02:00Z"/>
          <w:rFonts w:ascii="Cambria" w:hAnsi="Cambria" w:cs="Times New Roman"/>
          <w:b/>
          <w:bCs/>
          <w:color w:val="000000"/>
        </w:rPr>
      </w:pPr>
    </w:p>
    <w:p w14:paraId="3783B5FA" w14:textId="400399EF" w:rsidR="00BF1CC0" w:rsidDel="000A0C00" w:rsidRDefault="002F78DC">
      <w:pPr>
        <w:spacing w:after="0" w:line="240" w:lineRule="auto"/>
        <w:jc w:val="both"/>
        <w:rPr>
          <w:del w:id="402" w:author="Uzytkownik" w:date="2020-05-07T10:02:00Z"/>
          <w:rFonts w:ascii="Cambria" w:hAnsi="Cambria" w:cs="Times New Roman"/>
          <w:color w:val="000000"/>
          <w:sz w:val="20"/>
          <w:szCs w:val="20"/>
        </w:rPr>
      </w:pPr>
      <w:del w:id="403" w:author="Uzytkownik" w:date="2020-05-07T10:02:00Z">
        <w:r w:rsidDel="000A0C00">
          <w:rPr>
            <w:rFonts w:ascii="Cambria" w:hAnsi="Cambria" w:cs="Times New Roman"/>
            <w:b/>
            <w:bCs/>
            <w:color w:val="000000"/>
          </w:rPr>
          <w:delText>ROZDZIAŁ IV. INFORMACJA NA TEMAT CZĘŚCI ZAMÓWIENIA I MOŻLIWOŚCI SKŁADANIA OFERT CZĘŚCIOWYCH</w:delText>
        </w:r>
      </w:del>
    </w:p>
    <w:p w14:paraId="52E91242" w14:textId="452EC192" w:rsidR="00BF1CC0" w:rsidDel="000A0C00" w:rsidRDefault="002F78DC">
      <w:pPr>
        <w:spacing w:after="0" w:line="240" w:lineRule="auto"/>
        <w:ind w:left="284" w:hanging="284"/>
        <w:jc w:val="both"/>
        <w:rPr>
          <w:del w:id="404" w:author="Uzytkownik" w:date="2020-05-07T10:02:00Z"/>
          <w:rFonts w:ascii="Cambria" w:hAnsi="Cambria" w:cs="Times New Roman"/>
          <w:color w:val="000000"/>
        </w:rPr>
      </w:pPr>
      <w:del w:id="405" w:author="Uzytkownik" w:date="2020-05-07T10:02:00Z">
        <w:r w:rsidDel="000A0C00">
          <w:rPr>
            <w:rFonts w:ascii="Cambria" w:hAnsi="Cambria" w:cs="Times New Roman"/>
            <w:color w:val="000000"/>
          </w:rPr>
          <w:delText xml:space="preserve">4.1. Oferta musi obejmować całość zamówienia, Zamawiający nie dopuszcza możliwości </w:delText>
        </w:r>
      </w:del>
    </w:p>
    <w:p w14:paraId="526E5108" w14:textId="12AE2BE1" w:rsidR="00BF1CC0" w:rsidDel="000A0C00" w:rsidRDefault="002F78DC">
      <w:pPr>
        <w:spacing w:after="0" w:line="240" w:lineRule="auto"/>
        <w:ind w:left="284" w:hanging="284"/>
        <w:jc w:val="both"/>
        <w:rPr>
          <w:del w:id="406" w:author="Uzytkownik" w:date="2020-05-07T10:02:00Z"/>
          <w:rFonts w:ascii="Cambria" w:hAnsi="Cambria" w:cs="Times New Roman"/>
          <w:color w:val="000000"/>
        </w:rPr>
      </w:pPr>
      <w:del w:id="407" w:author="Uzytkownik" w:date="2020-05-07T10:02:00Z">
        <w:r w:rsidDel="000A0C00">
          <w:rPr>
            <w:rFonts w:ascii="Cambria" w:hAnsi="Cambria" w:cs="Times New Roman"/>
            <w:b/>
            <w:color w:val="000000"/>
          </w:rPr>
          <w:delText xml:space="preserve">     </w:delText>
        </w:r>
        <w:r w:rsidDel="000A0C00">
          <w:rPr>
            <w:rFonts w:ascii="Cambria" w:hAnsi="Cambria" w:cs="Times New Roman"/>
            <w:color w:val="000000"/>
          </w:rPr>
          <w:delText xml:space="preserve">    składania ofert częściowych.</w:delText>
        </w:r>
      </w:del>
    </w:p>
    <w:p w14:paraId="6D277EB0" w14:textId="351628DC" w:rsidR="00BF1CC0" w:rsidDel="000A0C00" w:rsidRDefault="002F78DC">
      <w:pPr>
        <w:spacing w:after="0" w:line="240" w:lineRule="auto"/>
        <w:ind w:left="284" w:hanging="284"/>
        <w:jc w:val="both"/>
        <w:rPr>
          <w:del w:id="408" w:author="Uzytkownik" w:date="2020-05-07T10:02:00Z"/>
          <w:rFonts w:ascii="Cambria" w:hAnsi="Cambria" w:cs="Times New Roman"/>
          <w:color w:val="000000"/>
        </w:rPr>
      </w:pPr>
      <w:del w:id="409" w:author="Uzytkownik" w:date="2020-05-07T10:02:00Z">
        <w:r w:rsidDel="000A0C00">
          <w:rPr>
            <w:rFonts w:ascii="Cambria" w:hAnsi="Cambria" w:cs="Times New Roman"/>
            <w:color w:val="000000"/>
          </w:rPr>
          <w:delText>4.2. Oferty częściowe jako sprzeczne (nie odpowiadające) z treścią SIWZ zostaną odrzucone.</w:delText>
        </w:r>
      </w:del>
    </w:p>
    <w:p w14:paraId="1F341D86" w14:textId="2E2A4DA0" w:rsidR="00BF1CC0" w:rsidDel="000A0C00" w:rsidRDefault="00BF1CC0">
      <w:pPr>
        <w:spacing w:after="0" w:line="240" w:lineRule="auto"/>
        <w:jc w:val="both"/>
        <w:rPr>
          <w:del w:id="410" w:author="Uzytkownik" w:date="2020-05-07T10:02:00Z"/>
          <w:rFonts w:ascii="Cambria" w:hAnsi="Cambria" w:cs="Times New Roman"/>
          <w:b/>
          <w:bCs/>
          <w:color w:val="000000"/>
          <w:sz w:val="20"/>
          <w:szCs w:val="20"/>
        </w:rPr>
      </w:pPr>
    </w:p>
    <w:p w14:paraId="2D5D73A0" w14:textId="27F0B477" w:rsidR="0093677D" w:rsidDel="000A0C00" w:rsidRDefault="0093677D">
      <w:pPr>
        <w:spacing w:after="0" w:line="240" w:lineRule="auto"/>
        <w:jc w:val="both"/>
        <w:rPr>
          <w:del w:id="411" w:author="Uzytkownik" w:date="2020-05-07T10:02:00Z"/>
          <w:rFonts w:ascii="Cambria" w:hAnsi="Cambria" w:cs="Times New Roman"/>
          <w:b/>
          <w:bCs/>
          <w:color w:val="000000"/>
        </w:rPr>
      </w:pPr>
    </w:p>
    <w:p w14:paraId="752981B6" w14:textId="5C8F938F" w:rsidR="00BF1CC0" w:rsidDel="000A0C00" w:rsidRDefault="002F78DC">
      <w:pPr>
        <w:spacing w:after="0" w:line="240" w:lineRule="auto"/>
        <w:jc w:val="both"/>
        <w:rPr>
          <w:del w:id="412" w:author="Uzytkownik" w:date="2020-05-07T10:02:00Z"/>
          <w:rFonts w:ascii="Cambria" w:hAnsi="Cambria" w:cs="Times New Roman"/>
          <w:b/>
          <w:bCs/>
          <w:color w:val="000000"/>
        </w:rPr>
      </w:pPr>
      <w:del w:id="413" w:author="Uzytkownik" w:date="2020-05-07T10:02:00Z">
        <w:r w:rsidDel="000A0C00">
          <w:rPr>
            <w:rFonts w:ascii="Cambria" w:hAnsi="Cambria" w:cs="Times New Roman"/>
            <w:b/>
            <w:bCs/>
            <w:color w:val="000000"/>
          </w:rPr>
          <w:delText>ROZDZIAŁ V. INFORMACJA NA TEMAT MOŻLIWOŚCI SKŁADANIA OFERT WARIANTOWYCH</w:delText>
        </w:r>
      </w:del>
    </w:p>
    <w:p w14:paraId="546212FC" w14:textId="694FEBB0" w:rsidR="00BF1CC0" w:rsidDel="000A0C00" w:rsidRDefault="002F78DC">
      <w:pPr>
        <w:jc w:val="both"/>
        <w:rPr>
          <w:del w:id="414" w:author="Uzytkownik" w:date="2020-05-07T10:02:00Z"/>
          <w:rFonts w:ascii="Cambria" w:hAnsi="Cambria" w:cs="Times New Roman"/>
          <w:color w:val="000000"/>
        </w:rPr>
      </w:pPr>
      <w:del w:id="415" w:author="Uzytkownik" w:date="2020-05-07T10:02:00Z">
        <w:r w:rsidDel="000A0C00">
          <w:rPr>
            <w:rFonts w:ascii="Cambria" w:hAnsi="Cambria" w:cs="Times New Roman"/>
            <w:color w:val="000000"/>
          </w:rPr>
          <w:delText>Zamawiający nie dopuszcza możliwości złożenia oferty wariantowej.</w:delText>
        </w:r>
      </w:del>
    </w:p>
    <w:p w14:paraId="517F2EBA" w14:textId="196B54D1" w:rsidR="00BF1CC0" w:rsidRPr="00734CDA" w:rsidDel="000A0C00" w:rsidRDefault="002F78DC">
      <w:pPr>
        <w:spacing w:after="0" w:line="240" w:lineRule="auto"/>
        <w:jc w:val="both"/>
        <w:rPr>
          <w:del w:id="416" w:author="Uzytkownik" w:date="2020-05-07T10:02:00Z"/>
          <w:rFonts w:ascii="Cambria" w:hAnsi="Cambria" w:cs="Times New Roman"/>
          <w:color w:val="auto"/>
        </w:rPr>
      </w:pPr>
      <w:del w:id="417" w:author="Uzytkownik" w:date="2020-05-07T10:02:00Z">
        <w:r w:rsidRPr="00734CDA" w:rsidDel="000A0C00">
          <w:rPr>
            <w:rFonts w:ascii="Cambria" w:hAnsi="Cambria" w:cs="Times New Roman"/>
            <w:b/>
            <w:bCs/>
            <w:color w:val="auto"/>
          </w:rPr>
          <w:delText>ROZDZIAŁ VI. INFORMACJA NA TEMAT PRZEWIDYWANYCH ZAMÓWIEŃ POLEGAJĄCYCH NA POWTÓRZENIU TEGO SAMEGO RODZAJU ROBÓT BUDOWLANYCH</w:delText>
        </w:r>
      </w:del>
    </w:p>
    <w:p w14:paraId="173085F7" w14:textId="617FE1D2" w:rsidR="00BF1CC0" w:rsidRPr="00734CDA" w:rsidDel="000A0C00" w:rsidRDefault="002F78DC">
      <w:pPr>
        <w:spacing w:after="0" w:line="240" w:lineRule="auto"/>
        <w:jc w:val="both"/>
        <w:rPr>
          <w:del w:id="418" w:author="Uzytkownik" w:date="2020-05-07T10:02:00Z"/>
          <w:rFonts w:ascii="Cambria" w:hAnsi="Cambria" w:cs="Times New Roman"/>
          <w:color w:val="auto"/>
        </w:rPr>
      </w:pPr>
      <w:del w:id="419" w:author="Uzytkownik" w:date="2020-05-07T10:02:00Z">
        <w:r w:rsidRPr="00734CDA" w:rsidDel="000A0C00">
          <w:rPr>
            <w:rFonts w:ascii="Cambria" w:hAnsi="Cambria" w:cs="Times New Roman"/>
            <w:color w:val="auto"/>
          </w:rPr>
          <w:delText xml:space="preserve">5.1. Zamawiający zastrzega sobie prawo do udzielenia zamówień, o których mowa w art. 67 ust. </w:delText>
        </w:r>
      </w:del>
    </w:p>
    <w:p w14:paraId="3B9019E4" w14:textId="55008446" w:rsidR="00BF1CC0" w:rsidRPr="00734CDA" w:rsidDel="000A0C00" w:rsidRDefault="002F78DC">
      <w:pPr>
        <w:pStyle w:val="Akapitzlist"/>
        <w:numPr>
          <w:ilvl w:val="0"/>
          <w:numId w:val="8"/>
        </w:numPr>
        <w:spacing w:after="0" w:line="240" w:lineRule="auto"/>
        <w:jc w:val="both"/>
        <w:rPr>
          <w:del w:id="420" w:author="Uzytkownik" w:date="2020-05-07T10:02:00Z"/>
          <w:rFonts w:ascii="Cambria" w:hAnsi="Cambria" w:cs="Times New Roman"/>
          <w:color w:val="auto"/>
        </w:rPr>
      </w:pPr>
      <w:del w:id="421" w:author="Uzytkownik" w:date="2020-05-07T10:02:00Z">
        <w:r w:rsidRPr="00734CDA" w:rsidDel="000A0C00">
          <w:rPr>
            <w:rFonts w:ascii="Cambria" w:hAnsi="Cambria" w:cs="Times New Roman"/>
            <w:color w:val="auto"/>
          </w:rPr>
          <w:delText>pkt 6</w:delText>
        </w:r>
        <w:r w:rsidR="00BF395B" w:rsidDel="000A0C00">
          <w:rPr>
            <w:rFonts w:ascii="Cambria" w:hAnsi="Cambria" w:cs="Times New Roman"/>
            <w:color w:val="auto"/>
          </w:rPr>
          <w:delText xml:space="preserve"> ustawy</w:delText>
        </w:r>
        <w:r w:rsidRPr="00734CDA" w:rsidDel="000A0C00">
          <w:rPr>
            <w:rFonts w:ascii="Cambria" w:hAnsi="Cambria" w:cs="Times New Roman"/>
            <w:color w:val="auto"/>
          </w:rPr>
          <w:delText>.</w:delText>
        </w:r>
      </w:del>
    </w:p>
    <w:p w14:paraId="223E0C68" w14:textId="1A7ED513" w:rsidR="00BF1CC0" w:rsidRPr="00734CDA" w:rsidDel="000A0C00" w:rsidRDefault="002F78DC">
      <w:pPr>
        <w:spacing w:after="0" w:line="240" w:lineRule="auto"/>
        <w:ind w:left="284" w:hanging="284"/>
        <w:jc w:val="both"/>
        <w:rPr>
          <w:del w:id="422" w:author="Uzytkownik" w:date="2020-05-07T10:02:00Z"/>
          <w:rFonts w:ascii="Cambria" w:hAnsi="Cambria" w:cs="Times New Roman"/>
          <w:color w:val="auto"/>
        </w:rPr>
      </w:pPr>
      <w:del w:id="423" w:author="Uzytkownik" w:date="2020-05-07T10:02:00Z">
        <w:r w:rsidRPr="00734CDA" w:rsidDel="000A0C00">
          <w:rPr>
            <w:rFonts w:ascii="Cambria" w:hAnsi="Cambria" w:cs="Times New Roman"/>
            <w:color w:val="auto"/>
          </w:rPr>
          <w:delText>5.2. Zakres przewidywanych robót budowlanych do udzielenia: zamówienia polegać będą na powtórzeniu podobnych robót budowlanych, co zamówienia podstawowe i będą zgodne z przedmiotem zamówienia podstawowego tj. objętego przeprowadzanym przetargiem nieograniczonym i opisanym w zał. nr 5a—5</w:delText>
        </w:r>
        <w:r w:rsidR="00734CDA" w:rsidRPr="00734CDA" w:rsidDel="000A0C00">
          <w:rPr>
            <w:rFonts w:ascii="Cambria" w:hAnsi="Cambria" w:cs="Times New Roman"/>
            <w:color w:val="auto"/>
          </w:rPr>
          <w:delText>b</w:delText>
        </w:r>
        <w:r w:rsidRPr="00734CDA" w:rsidDel="000A0C00">
          <w:rPr>
            <w:rFonts w:ascii="Cambria" w:hAnsi="Cambria" w:cs="Times New Roman"/>
            <w:color w:val="auto"/>
          </w:rPr>
          <w:delText xml:space="preserve"> do SIWZ. Zamawiający przewiduje, iż wartość tych robót budowlanych może wynieść maksymalnie do</w:delText>
        </w:r>
        <w:r w:rsidRPr="00734CDA" w:rsidDel="000A0C00">
          <w:rPr>
            <w:rFonts w:ascii="Cambria" w:hAnsi="Cambria" w:cs="Times New Roman"/>
            <w:b/>
            <w:color w:val="auto"/>
          </w:rPr>
          <w:delText xml:space="preserve"> 50 % wartości zamówienia podstawowego</w:delText>
        </w:r>
        <w:r w:rsidRPr="00734CDA" w:rsidDel="000A0C00">
          <w:rPr>
            <w:rFonts w:ascii="Cambria" w:hAnsi="Cambria" w:cs="Times New Roman"/>
            <w:color w:val="auto"/>
          </w:rPr>
          <w:delText>.</w:delText>
        </w:r>
      </w:del>
    </w:p>
    <w:p w14:paraId="416EBDAF" w14:textId="230118E5" w:rsidR="00BF1CC0" w:rsidRPr="00734CDA" w:rsidDel="000A0C00" w:rsidRDefault="002F78DC">
      <w:pPr>
        <w:pStyle w:val="Tekstpodstawowy"/>
        <w:rPr>
          <w:del w:id="424" w:author="Uzytkownik" w:date="2020-05-07T10:02:00Z"/>
          <w:rFonts w:ascii="Cambria" w:hAnsi="Cambria"/>
          <w:bCs/>
          <w:color w:val="auto"/>
          <w:sz w:val="22"/>
          <w:szCs w:val="22"/>
        </w:rPr>
      </w:pPr>
      <w:del w:id="425" w:author="Uzytkownik" w:date="2020-05-07T10:02:00Z">
        <w:r w:rsidRPr="00734CDA" w:rsidDel="000A0C00">
          <w:rPr>
            <w:rFonts w:ascii="Cambria" w:hAnsi="Cambria"/>
            <w:bCs/>
            <w:color w:val="auto"/>
            <w:sz w:val="22"/>
            <w:szCs w:val="22"/>
          </w:rPr>
          <w:delText>Na okoliczność wystąpienia przedmiotowych zamówień zostanie zawarta umowa w trybie zamówienia z wolnej ręki poprzedzona stosownymi negocjacjami z Wykonawcą</w:delText>
        </w:r>
      </w:del>
    </w:p>
    <w:p w14:paraId="506FBC7D" w14:textId="7C24DC0F" w:rsidR="00BF1CC0" w:rsidRPr="00734CDA" w:rsidDel="000A0C00" w:rsidRDefault="00BF1CC0">
      <w:pPr>
        <w:spacing w:after="0" w:line="240" w:lineRule="auto"/>
        <w:jc w:val="both"/>
        <w:rPr>
          <w:del w:id="426" w:author="Uzytkownik" w:date="2020-05-07T10:02:00Z"/>
          <w:rFonts w:ascii="Cambria" w:hAnsi="Cambria" w:cs="Times New Roman"/>
          <w:b/>
          <w:bCs/>
          <w:color w:val="auto"/>
        </w:rPr>
      </w:pPr>
    </w:p>
    <w:p w14:paraId="699EE00C" w14:textId="05CB3E67" w:rsidR="00BF1CC0" w:rsidDel="000A0C00" w:rsidRDefault="002F78DC">
      <w:pPr>
        <w:spacing w:after="0" w:line="240" w:lineRule="auto"/>
        <w:jc w:val="both"/>
        <w:rPr>
          <w:del w:id="427" w:author="Uzytkownik" w:date="2020-05-07T10:02:00Z"/>
          <w:rFonts w:ascii="Cambria" w:hAnsi="Cambria" w:cs="Times New Roman"/>
          <w:b/>
          <w:bCs/>
          <w:color w:val="000000"/>
        </w:rPr>
      </w:pPr>
      <w:del w:id="428" w:author="Uzytkownik" w:date="2020-05-07T10:02:00Z">
        <w:r w:rsidDel="000A0C00">
          <w:rPr>
            <w:rFonts w:ascii="Cambria" w:hAnsi="Cambria" w:cs="Times New Roman"/>
            <w:b/>
            <w:bCs/>
            <w:color w:val="000000"/>
          </w:rPr>
          <w:delText>ROZDZIAŁ VII. MAKSYMALNA LICZBA WYKONAWCÓW, Z KTÓRYMI ZAMAWIAJĄCY ZAWRZE UMOWĘ RAMOWĄ</w:delText>
        </w:r>
      </w:del>
    </w:p>
    <w:p w14:paraId="0F0627FF" w14:textId="7CA20CCD" w:rsidR="00BF1CC0" w:rsidDel="000A0C00" w:rsidRDefault="002F78DC">
      <w:pPr>
        <w:spacing w:after="0" w:line="240" w:lineRule="auto"/>
        <w:jc w:val="both"/>
        <w:rPr>
          <w:del w:id="429" w:author="Uzytkownik" w:date="2020-05-07T10:02:00Z"/>
          <w:rFonts w:ascii="Cambria" w:hAnsi="Cambria" w:cs="Times New Roman"/>
          <w:color w:val="000000"/>
        </w:rPr>
      </w:pPr>
      <w:del w:id="430" w:author="Uzytkownik" w:date="2020-05-07T10:02:00Z">
        <w:r w:rsidDel="000A0C00">
          <w:rPr>
            <w:rFonts w:ascii="Cambria" w:hAnsi="Cambria" w:cs="Times New Roman"/>
            <w:color w:val="000000"/>
          </w:rPr>
          <w:delText>Przedmiotowe postępowanie nie jest prowadzone w celu zawarcia umowy ramowej.</w:delText>
        </w:r>
      </w:del>
    </w:p>
    <w:p w14:paraId="7A3909DF" w14:textId="6FD20550" w:rsidR="00BF1CC0" w:rsidDel="000A0C00" w:rsidRDefault="00BF1CC0">
      <w:pPr>
        <w:spacing w:after="0" w:line="240" w:lineRule="auto"/>
        <w:jc w:val="both"/>
        <w:rPr>
          <w:del w:id="431" w:author="Uzytkownik" w:date="2020-05-07T10:02:00Z"/>
          <w:rFonts w:ascii="Cambria" w:hAnsi="Cambria" w:cs="Times New Roman"/>
          <w:color w:val="000000"/>
          <w:sz w:val="20"/>
          <w:szCs w:val="20"/>
        </w:rPr>
      </w:pPr>
    </w:p>
    <w:p w14:paraId="793C9E9A" w14:textId="3AC075F0" w:rsidR="00BF1CC0" w:rsidDel="000A0C00" w:rsidRDefault="002F78DC">
      <w:pPr>
        <w:spacing w:after="0" w:line="240" w:lineRule="auto"/>
        <w:jc w:val="both"/>
        <w:rPr>
          <w:del w:id="432" w:author="Uzytkownik" w:date="2020-05-07T10:02:00Z"/>
          <w:rFonts w:ascii="Cambria" w:hAnsi="Cambria" w:cs="Times New Roman"/>
          <w:b/>
          <w:bCs/>
          <w:color w:val="000000"/>
        </w:rPr>
      </w:pPr>
      <w:del w:id="433" w:author="Uzytkownik" w:date="2020-05-07T10:02:00Z">
        <w:r w:rsidDel="000A0C00">
          <w:rPr>
            <w:rFonts w:ascii="Cambria" w:hAnsi="Cambria" w:cs="Times New Roman"/>
            <w:b/>
            <w:bCs/>
            <w:color w:val="000000"/>
          </w:rPr>
          <w:delText>ROZDZIAŁ VIII. INFORMACJE NA TEMAT AUKCJI ELEKTRONICZNEJ</w:delText>
        </w:r>
      </w:del>
    </w:p>
    <w:p w14:paraId="259D7E0C" w14:textId="3B5B5E97" w:rsidR="00BF1CC0" w:rsidDel="000A0C00" w:rsidRDefault="002F78DC">
      <w:pPr>
        <w:spacing w:after="0" w:line="240" w:lineRule="auto"/>
        <w:jc w:val="both"/>
        <w:rPr>
          <w:del w:id="434" w:author="Uzytkownik" w:date="2020-05-07T10:02:00Z"/>
          <w:rFonts w:ascii="Cambria" w:hAnsi="Cambria" w:cs="Times New Roman"/>
          <w:color w:val="000000"/>
        </w:rPr>
      </w:pPr>
      <w:del w:id="435" w:author="Uzytkownik" w:date="2020-05-07T10:02:00Z">
        <w:r w:rsidDel="000A0C00">
          <w:rPr>
            <w:rFonts w:ascii="Cambria" w:hAnsi="Cambria" w:cs="Times New Roman"/>
            <w:color w:val="000000"/>
          </w:rPr>
          <w:delText>Zamawiający nie przewiduje w niniejszym postępowaniu przeprowadzenia aukcji elektronicznej.</w:delText>
        </w:r>
      </w:del>
    </w:p>
    <w:p w14:paraId="25F94ED4" w14:textId="3B489049" w:rsidR="00BF1CC0" w:rsidDel="000A0C00" w:rsidRDefault="00BF1CC0">
      <w:pPr>
        <w:spacing w:after="0" w:line="240" w:lineRule="auto"/>
        <w:jc w:val="both"/>
        <w:rPr>
          <w:del w:id="436" w:author="Uzytkownik" w:date="2020-05-07T10:02:00Z"/>
          <w:rFonts w:ascii="Cambria" w:hAnsi="Cambria" w:cs="Times New Roman"/>
          <w:color w:val="000000"/>
          <w:sz w:val="20"/>
          <w:szCs w:val="20"/>
        </w:rPr>
      </w:pPr>
    </w:p>
    <w:p w14:paraId="6851E4E5" w14:textId="090F8C95" w:rsidR="00BF1CC0" w:rsidDel="000A0C00" w:rsidRDefault="002F78DC">
      <w:pPr>
        <w:spacing w:after="0" w:line="240" w:lineRule="auto"/>
        <w:jc w:val="both"/>
        <w:rPr>
          <w:del w:id="437" w:author="Uzytkownik" w:date="2020-05-07T10:02:00Z"/>
          <w:rFonts w:ascii="Cambria" w:hAnsi="Cambria" w:cs="Times New Roman"/>
          <w:b/>
          <w:bCs/>
          <w:color w:val="000000"/>
        </w:rPr>
      </w:pPr>
      <w:del w:id="438" w:author="Uzytkownik" w:date="2020-05-07T10:02:00Z">
        <w:r w:rsidDel="000A0C00">
          <w:rPr>
            <w:rFonts w:ascii="Cambria" w:hAnsi="Cambria" w:cs="Times New Roman"/>
            <w:b/>
            <w:bCs/>
            <w:color w:val="000000"/>
          </w:rPr>
          <w:delText>ROZDZIAŁ IX. INFORMACJA W SPRAWIE ZWROTU KOSZTÓW W POSTĘPOWANIU</w:delText>
        </w:r>
      </w:del>
    </w:p>
    <w:p w14:paraId="28C702C7" w14:textId="111C3549" w:rsidR="00BF1CC0" w:rsidDel="000A0C00" w:rsidRDefault="002F78DC">
      <w:pPr>
        <w:spacing w:after="0" w:line="240" w:lineRule="auto"/>
        <w:jc w:val="both"/>
        <w:rPr>
          <w:del w:id="439" w:author="Uzytkownik" w:date="2020-05-07T10:02:00Z"/>
          <w:rFonts w:ascii="Cambria" w:hAnsi="Cambria" w:cs="Times New Roman"/>
          <w:color w:val="000000"/>
        </w:rPr>
      </w:pPr>
      <w:del w:id="440" w:author="Uzytkownik" w:date="2020-05-07T10:02:00Z">
        <w:r w:rsidDel="000A0C00">
          <w:rPr>
            <w:rFonts w:ascii="Cambria" w:hAnsi="Cambria" w:cs="Times New Roman"/>
            <w:color w:val="000000"/>
          </w:rPr>
          <w:delText>Koszty udziału w postępowaniu, a w szczególności koszty sporządzenia oferty, pokrywa Wykonawca. Zamawiający nie przewiduje zwrotu kosztów udziału w postępowaniu (za wyjątkiem zaistnienia sytuacji, o której mowa w art. 93 ust. 4 ustawy).</w:delText>
        </w:r>
      </w:del>
    </w:p>
    <w:p w14:paraId="75C2611C" w14:textId="0234F7CE" w:rsidR="00BF1CC0" w:rsidDel="000A0C00" w:rsidRDefault="00BF1CC0">
      <w:pPr>
        <w:spacing w:after="0" w:line="240" w:lineRule="auto"/>
        <w:jc w:val="both"/>
        <w:rPr>
          <w:del w:id="441" w:author="Uzytkownik" w:date="2020-05-07T10:02:00Z"/>
          <w:rFonts w:ascii="Cambria" w:hAnsi="Cambria" w:cs="Times New Roman"/>
          <w:color w:val="000000"/>
          <w:sz w:val="20"/>
          <w:szCs w:val="20"/>
        </w:rPr>
      </w:pPr>
    </w:p>
    <w:p w14:paraId="3D1460B0" w14:textId="12B76EA7" w:rsidR="00BF1CC0" w:rsidDel="000A0C00" w:rsidRDefault="002F78DC">
      <w:pPr>
        <w:spacing w:after="0" w:line="240" w:lineRule="auto"/>
        <w:jc w:val="both"/>
        <w:rPr>
          <w:del w:id="442" w:author="Uzytkownik" w:date="2020-05-07T10:02:00Z"/>
          <w:rFonts w:ascii="Cambria" w:hAnsi="Cambria" w:cs="Times New Roman"/>
          <w:b/>
          <w:bCs/>
          <w:color w:val="000000"/>
        </w:rPr>
      </w:pPr>
      <w:del w:id="443" w:author="Uzytkownik" w:date="2020-05-07T10:02:00Z">
        <w:r w:rsidDel="000A0C00">
          <w:rPr>
            <w:rFonts w:ascii="Cambria" w:hAnsi="Cambria" w:cs="Times New Roman"/>
            <w:b/>
            <w:bCs/>
            <w:color w:val="000000"/>
          </w:rPr>
          <w:delText>ROZDZIAŁ X. INFORMACJA NA TEMAT MOŻLIWOŚCI SKŁADANIA OFERTY WSPÓLNEJ</w:delText>
        </w:r>
      </w:del>
    </w:p>
    <w:p w14:paraId="51CE20F8" w14:textId="402B7DCC" w:rsidR="00BF1CC0" w:rsidDel="000A0C00" w:rsidRDefault="002F78DC">
      <w:pPr>
        <w:spacing w:after="0" w:line="240" w:lineRule="auto"/>
        <w:jc w:val="both"/>
        <w:rPr>
          <w:del w:id="444" w:author="Uzytkownik" w:date="2020-05-07T10:02:00Z"/>
          <w:rFonts w:ascii="Cambria" w:hAnsi="Cambria" w:cs="Times New Roman"/>
          <w:b/>
          <w:bCs/>
          <w:color w:val="000000"/>
        </w:rPr>
      </w:pPr>
      <w:del w:id="445" w:author="Uzytkownik" w:date="2020-05-07T10:02:00Z">
        <w:r w:rsidDel="000A0C00">
          <w:rPr>
            <w:rFonts w:ascii="Cambria" w:hAnsi="Cambria" w:cs="Times New Roman"/>
            <w:b/>
            <w:bCs/>
            <w:color w:val="000000"/>
          </w:rPr>
          <w:delText>(PRZEZ DWA LUB WIĘCEJ PODMIOTÓW)</w:delText>
        </w:r>
      </w:del>
    </w:p>
    <w:p w14:paraId="6BD3AC8C" w14:textId="3CB2794E" w:rsidR="00BF1CC0" w:rsidDel="000A0C00" w:rsidRDefault="002F78DC">
      <w:pPr>
        <w:tabs>
          <w:tab w:val="left" w:pos="567"/>
        </w:tabs>
        <w:spacing w:after="0" w:line="240" w:lineRule="auto"/>
        <w:ind w:left="284" w:hanging="284"/>
        <w:jc w:val="both"/>
        <w:rPr>
          <w:del w:id="446" w:author="Uzytkownik" w:date="2020-05-07T10:02:00Z"/>
          <w:rFonts w:ascii="Cambria" w:hAnsi="Cambria" w:cs="Times New Roman"/>
          <w:color w:val="000000"/>
        </w:rPr>
      </w:pPr>
      <w:del w:id="447" w:author="Uzytkownik" w:date="2020-05-07T10:02:00Z">
        <w:r w:rsidDel="000A0C00">
          <w:rPr>
            <w:rFonts w:ascii="Cambria" w:hAnsi="Cambria" w:cs="Times New Roman"/>
            <w:color w:val="000000"/>
          </w:rPr>
          <w:delText>10.1. Wykonawcy wspólnie ubiegający się o zamówienie muszą ustanowić pełnomocnika do</w:delText>
        </w:r>
      </w:del>
    </w:p>
    <w:p w14:paraId="328F6AA0" w14:textId="498277EF" w:rsidR="00BF1CC0" w:rsidDel="000A0C00" w:rsidRDefault="002F78DC">
      <w:pPr>
        <w:spacing w:after="0" w:line="240" w:lineRule="auto"/>
        <w:ind w:left="284" w:hanging="284"/>
        <w:jc w:val="both"/>
        <w:rPr>
          <w:del w:id="448" w:author="Uzytkownik" w:date="2020-05-07T10:02:00Z"/>
          <w:rFonts w:ascii="Cambria" w:hAnsi="Cambria" w:cs="Times New Roman"/>
          <w:color w:val="000000"/>
        </w:rPr>
      </w:pPr>
      <w:del w:id="449" w:author="Uzytkownik" w:date="2020-05-07T10:02:00Z">
        <w:r w:rsidDel="000A0C00">
          <w:rPr>
            <w:rFonts w:ascii="Cambria" w:hAnsi="Cambria" w:cs="Times New Roman"/>
            <w:color w:val="000000"/>
          </w:rPr>
          <w:delText xml:space="preserve">           reprezentowania ich w postępowaniu o udzielenie zamówienia albo reprezentowania w</w:delText>
        </w:r>
      </w:del>
    </w:p>
    <w:p w14:paraId="42FA4807" w14:textId="374B456A" w:rsidR="00BF1CC0" w:rsidDel="000A0C00" w:rsidRDefault="002F78DC">
      <w:pPr>
        <w:spacing w:after="0" w:line="240" w:lineRule="auto"/>
        <w:ind w:left="284" w:hanging="284"/>
        <w:jc w:val="both"/>
        <w:rPr>
          <w:del w:id="450" w:author="Uzytkownik" w:date="2020-05-07T10:02:00Z"/>
          <w:rFonts w:ascii="Cambria" w:hAnsi="Cambria" w:cs="Times New Roman"/>
          <w:color w:val="000000"/>
        </w:rPr>
      </w:pPr>
      <w:del w:id="451" w:author="Uzytkownik" w:date="2020-05-07T10:02:00Z">
        <w:r w:rsidDel="000A0C00">
          <w:rPr>
            <w:rFonts w:ascii="Cambria" w:hAnsi="Cambria" w:cs="Times New Roman"/>
            <w:color w:val="000000"/>
          </w:rPr>
          <w:delText xml:space="preserve">           postępowaniu i zawarcia umowy w sprawie zamówienia publicznego – nie dotyczy spółki</w:delText>
        </w:r>
      </w:del>
    </w:p>
    <w:p w14:paraId="16AA0E76" w14:textId="2FC47DC6" w:rsidR="00BF1CC0" w:rsidDel="000A0C00" w:rsidRDefault="002F78DC">
      <w:pPr>
        <w:spacing w:after="0" w:line="240" w:lineRule="auto"/>
        <w:ind w:left="284" w:hanging="284"/>
        <w:jc w:val="both"/>
        <w:rPr>
          <w:del w:id="452" w:author="Uzytkownik" w:date="2020-05-07T10:02:00Z"/>
          <w:rFonts w:ascii="Cambria" w:hAnsi="Cambria" w:cs="Times New Roman"/>
          <w:color w:val="000000"/>
        </w:rPr>
      </w:pPr>
      <w:del w:id="453" w:author="Uzytkownik" w:date="2020-05-07T10:02:00Z">
        <w:r w:rsidDel="000A0C00">
          <w:rPr>
            <w:rFonts w:ascii="Cambria" w:hAnsi="Cambria" w:cs="Times New Roman"/>
            <w:color w:val="000000"/>
          </w:rPr>
          <w:delText xml:space="preserve">           cywilnej, o ile upoważnienie/pełnomocnictwo do występowania w imieniu tej spółki</w:delText>
        </w:r>
      </w:del>
    </w:p>
    <w:p w14:paraId="14F97726" w14:textId="19E79B69" w:rsidR="00BF1CC0" w:rsidDel="000A0C00" w:rsidRDefault="002F78DC">
      <w:pPr>
        <w:spacing w:after="0" w:line="240" w:lineRule="auto"/>
        <w:ind w:left="284" w:hanging="284"/>
        <w:jc w:val="both"/>
        <w:rPr>
          <w:del w:id="454" w:author="Uzytkownik" w:date="2020-05-07T10:02:00Z"/>
          <w:rFonts w:ascii="Cambria" w:hAnsi="Cambria" w:cs="Times New Roman"/>
          <w:color w:val="000000"/>
        </w:rPr>
      </w:pPr>
      <w:del w:id="455" w:author="Uzytkownik" w:date="2020-05-07T10:02:00Z">
        <w:r w:rsidDel="000A0C00">
          <w:rPr>
            <w:rFonts w:ascii="Cambria" w:hAnsi="Cambria" w:cs="Times New Roman"/>
            <w:color w:val="000000"/>
          </w:rPr>
          <w:delText xml:space="preserve">           wynika z dołączonej do oferty umowy spółki bądź wszyscy wspólnicy podpiszą ofertę.</w:delText>
        </w:r>
      </w:del>
    </w:p>
    <w:p w14:paraId="415C9BB6" w14:textId="396529CD" w:rsidR="00BF1CC0" w:rsidDel="000A0C00" w:rsidRDefault="002F78DC">
      <w:pPr>
        <w:spacing w:after="0" w:line="240" w:lineRule="auto"/>
        <w:ind w:left="284" w:hanging="284"/>
        <w:jc w:val="both"/>
        <w:rPr>
          <w:del w:id="456" w:author="Uzytkownik" w:date="2020-05-07T10:02:00Z"/>
          <w:rFonts w:ascii="Cambria" w:hAnsi="Cambria" w:cs="Times New Roman"/>
          <w:color w:val="000000"/>
        </w:rPr>
      </w:pPr>
      <w:del w:id="457" w:author="Uzytkownik" w:date="2020-05-07T10:02:00Z">
        <w:r w:rsidDel="000A0C00">
          <w:rPr>
            <w:rFonts w:ascii="Cambria" w:hAnsi="Cambria" w:cs="Times New Roman"/>
            <w:color w:val="000000"/>
          </w:rPr>
          <w:delText>10.2.  Wykonawcy tworzący jeden podmiot przedłożą wraz z ofertą stosowne pełnomocnictwo –</w:delText>
        </w:r>
      </w:del>
    </w:p>
    <w:p w14:paraId="18CE63B8" w14:textId="63C0B07E" w:rsidR="00BF1CC0" w:rsidDel="000A0C00" w:rsidRDefault="002F78DC">
      <w:pPr>
        <w:spacing w:after="0" w:line="240" w:lineRule="auto"/>
        <w:ind w:left="284" w:hanging="284"/>
        <w:jc w:val="both"/>
        <w:rPr>
          <w:del w:id="458" w:author="Uzytkownik" w:date="2020-05-07T10:02:00Z"/>
          <w:rFonts w:ascii="Cambria" w:hAnsi="Cambria" w:cs="Times New Roman"/>
          <w:color w:val="000000"/>
        </w:rPr>
      </w:pPr>
      <w:del w:id="459" w:author="Uzytkownik" w:date="2020-05-07T10:02:00Z">
        <w:r w:rsidDel="000A0C00">
          <w:rPr>
            <w:rFonts w:ascii="Cambria" w:hAnsi="Cambria" w:cs="Times New Roman"/>
            <w:color w:val="000000"/>
          </w:rPr>
          <w:delText xml:space="preserve">           zgodnie z </w:delText>
        </w:r>
        <w:r w:rsidDel="000A0C00">
          <w:rPr>
            <w:rFonts w:ascii="Cambria" w:hAnsi="Cambria" w:cs="Times New Roman"/>
            <w:b/>
            <w:color w:val="000000"/>
          </w:rPr>
          <w:delText>rozdz. XXI pkt. 21.2.4. SIWZ</w:delText>
        </w:r>
        <w:r w:rsidDel="000A0C00">
          <w:rPr>
            <w:rFonts w:ascii="Cambria" w:hAnsi="Cambria" w:cs="Times New Roman"/>
            <w:color w:val="000000"/>
          </w:rPr>
          <w:delText xml:space="preserve"> – nie dotyczy spółki cywilnej, o ile </w:delText>
        </w:r>
      </w:del>
    </w:p>
    <w:p w14:paraId="40D45213" w14:textId="12481973" w:rsidR="00BF1CC0" w:rsidDel="000A0C00" w:rsidRDefault="002F78DC">
      <w:pPr>
        <w:spacing w:after="0" w:line="240" w:lineRule="auto"/>
        <w:ind w:left="284" w:hanging="284"/>
        <w:jc w:val="both"/>
        <w:rPr>
          <w:del w:id="460" w:author="Uzytkownik" w:date="2020-05-07T10:02:00Z"/>
          <w:rFonts w:ascii="Cambria" w:hAnsi="Cambria" w:cs="Times New Roman"/>
          <w:color w:val="000000"/>
        </w:rPr>
      </w:pPr>
      <w:del w:id="461" w:author="Uzytkownik" w:date="2020-05-07T10:02:00Z">
        <w:r w:rsidDel="000A0C00">
          <w:rPr>
            <w:rFonts w:ascii="Cambria" w:hAnsi="Cambria" w:cs="Times New Roman"/>
            <w:color w:val="000000"/>
          </w:rPr>
          <w:delText xml:space="preserve">           upoważnienie/pełnomocnictwo do występowania w imieniu tej spółki wynika z </w:delText>
        </w:r>
      </w:del>
    </w:p>
    <w:p w14:paraId="2C5D80A4" w14:textId="0D80715F" w:rsidR="00BF1CC0" w:rsidDel="000A0C00" w:rsidRDefault="002F78DC">
      <w:pPr>
        <w:spacing w:after="0" w:line="240" w:lineRule="auto"/>
        <w:ind w:left="284" w:hanging="284"/>
        <w:jc w:val="both"/>
        <w:rPr>
          <w:del w:id="462" w:author="Uzytkownik" w:date="2020-05-07T10:02:00Z"/>
          <w:rFonts w:ascii="Cambria" w:hAnsi="Cambria" w:cs="Times New Roman"/>
          <w:color w:val="000000"/>
        </w:rPr>
      </w:pPr>
      <w:del w:id="463" w:author="Uzytkownik" w:date="2020-05-07T10:02:00Z">
        <w:r w:rsidDel="000A0C00">
          <w:rPr>
            <w:rFonts w:ascii="Cambria" w:hAnsi="Cambria" w:cs="Times New Roman"/>
            <w:color w:val="000000"/>
          </w:rPr>
          <w:delText xml:space="preserve">           dołączonej do oferty umowy spółki bądź wszyscy wspólnicy podpiszą ofertę.</w:delText>
        </w:r>
      </w:del>
    </w:p>
    <w:p w14:paraId="1A1CCFF9" w14:textId="138A0934" w:rsidR="00BF1CC0" w:rsidDel="000A0C00" w:rsidRDefault="00BF1CC0">
      <w:pPr>
        <w:spacing w:after="0" w:line="240" w:lineRule="auto"/>
        <w:jc w:val="both"/>
        <w:rPr>
          <w:del w:id="464" w:author="Uzytkownik" w:date="2020-05-07T10:02:00Z"/>
          <w:rFonts w:ascii="Cambria" w:hAnsi="Cambria" w:cs="Times New Roman"/>
          <w:b/>
          <w:bCs/>
          <w:color w:val="000000"/>
          <w:sz w:val="20"/>
          <w:szCs w:val="20"/>
          <w:u w:val="single"/>
        </w:rPr>
      </w:pPr>
    </w:p>
    <w:p w14:paraId="5E63465E" w14:textId="758B64B2" w:rsidR="00BF1CC0" w:rsidDel="000A0C00" w:rsidRDefault="002F78DC">
      <w:pPr>
        <w:spacing w:after="0" w:line="240" w:lineRule="auto"/>
        <w:jc w:val="both"/>
        <w:rPr>
          <w:del w:id="465" w:author="Uzytkownik" w:date="2020-05-07T10:02:00Z"/>
          <w:rFonts w:ascii="Cambria" w:hAnsi="Cambria" w:cs="Times New Roman"/>
          <w:b/>
          <w:bCs/>
          <w:color w:val="000000"/>
          <w:u w:val="single"/>
        </w:rPr>
      </w:pPr>
      <w:del w:id="466" w:author="Uzytkownik" w:date="2020-05-07T10:02:00Z">
        <w:r w:rsidDel="000A0C00">
          <w:rPr>
            <w:rFonts w:ascii="Cambria" w:hAnsi="Cambria" w:cs="Times New Roman"/>
            <w:b/>
            <w:bCs/>
            <w:color w:val="000000"/>
            <w:u w:val="single"/>
          </w:rPr>
          <w:delText>Uwaga:</w:delText>
        </w:r>
      </w:del>
    </w:p>
    <w:p w14:paraId="218F65DB" w14:textId="274EC579" w:rsidR="00BF1CC0" w:rsidDel="000A0C00" w:rsidRDefault="002F78DC">
      <w:pPr>
        <w:spacing w:after="0" w:line="240" w:lineRule="auto"/>
        <w:jc w:val="both"/>
        <w:rPr>
          <w:del w:id="467" w:author="Uzytkownik" w:date="2020-05-07T10:02:00Z"/>
          <w:rFonts w:ascii="Cambria" w:hAnsi="Cambria" w:cs="Times New Roman"/>
          <w:b/>
          <w:bCs/>
          <w:color w:val="000000"/>
        </w:rPr>
      </w:pPr>
      <w:del w:id="468" w:author="Uzytkownik" w:date="2020-05-07T10:02:00Z">
        <w:r w:rsidDel="000A0C00">
          <w:rPr>
            <w:rFonts w:ascii="Cambria" w:hAnsi="Cambria" w:cs="Times New Roman"/>
            <w:b/>
            <w:bCs/>
            <w:color w:val="000000"/>
          </w:rPr>
          <w:delText>Pełnomocnictwo, o którym mowa powyżej może wynikać albo z dokumentu pod taką samą nazwą, albo z umowy podmiotów składających wspólnie ofertę.</w:delText>
        </w:r>
      </w:del>
    </w:p>
    <w:p w14:paraId="15435701" w14:textId="13FA70ED" w:rsidR="00BF1CC0" w:rsidDel="000A0C00" w:rsidRDefault="00BF1CC0">
      <w:pPr>
        <w:spacing w:after="0" w:line="240" w:lineRule="auto"/>
        <w:ind w:left="284" w:hanging="284"/>
        <w:jc w:val="both"/>
        <w:rPr>
          <w:del w:id="469" w:author="Uzytkownik" w:date="2020-05-07T10:02:00Z"/>
          <w:rFonts w:ascii="Cambria" w:hAnsi="Cambria" w:cs="Times New Roman"/>
          <w:b/>
          <w:bCs/>
          <w:color w:val="000000"/>
        </w:rPr>
      </w:pPr>
    </w:p>
    <w:p w14:paraId="536D900A" w14:textId="4950D028" w:rsidR="00BF1CC0" w:rsidDel="000A0C00" w:rsidRDefault="002F78DC">
      <w:pPr>
        <w:pStyle w:val="Bezodstpw"/>
        <w:ind w:left="284" w:hanging="284"/>
        <w:jc w:val="both"/>
        <w:rPr>
          <w:del w:id="470" w:author="Uzytkownik" w:date="2020-05-07T10:02:00Z"/>
          <w:rFonts w:ascii="Cambria" w:hAnsi="Cambria" w:cs="Times New Roman"/>
        </w:rPr>
      </w:pPr>
      <w:del w:id="471" w:author="Uzytkownik" w:date="2020-05-07T10:02:00Z">
        <w:r w:rsidDel="000A0C00">
          <w:rPr>
            <w:rFonts w:ascii="Cambria" w:hAnsi="Cambria" w:cs="Times New Roman"/>
          </w:rPr>
          <w:delText>10.3. Oferta musi być podpisana w taki sposób, by prawnie zobowiązywała wszystkich</w:delText>
        </w:r>
      </w:del>
    </w:p>
    <w:p w14:paraId="2D3B9ED5" w14:textId="25C4E4AC" w:rsidR="00BF1CC0" w:rsidDel="000A0C00" w:rsidRDefault="002F78DC">
      <w:pPr>
        <w:pStyle w:val="Bezodstpw"/>
        <w:ind w:left="284" w:hanging="284"/>
        <w:jc w:val="both"/>
        <w:rPr>
          <w:del w:id="472" w:author="Uzytkownik" w:date="2020-05-07T10:02:00Z"/>
          <w:rFonts w:ascii="Cambria" w:hAnsi="Cambria" w:cs="Times New Roman"/>
        </w:rPr>
      </w:pPr>
      <w:del w:id="473" w:author="Uzytkownik" w:date="2020-05-07T10:02:00Z">
        <w:r w:rsidDel="000A0C00">
          <w:rPr>
            <w:rFonts w:ascii="Cambria" w:hAnsi="Cambria" w:cs="Times New Roman"/>
          </w:rPr>
          <w:delText xml:space="preserve">          Wykonawców występujących wspólnie (przez każdego z Wykonawców lub</w:delText>
        </w:r>
      </w:del>
    </w:p>
    <w:p w14:paraId="63492AFE" w14:textId="4E2966BF" w:rsidR="00BF1CC0" w:rsidDel="000A0C00" w:rsidRDefault="002F78DC">
      <w:pPr>
        <w:pStyle w:val="Bezodstpw"/>
        <w:ind w:left="284" w:hanging="284"/>
        <w:jc w:val="both"/>
        <w:rPr>
          <w:del w:id="474" w:author="Uzytkownik" w:date="2020-05-07T10:02:00Z"/>
          <w:rFonts w:ascii="Cambria" w:hAnsi="Cambria" w:cs="Times New Roman"/>
        </w:rPr>
      </w:pPr>
      <w:del w:id="475" w:author="Uzytkownik" w:date="2020-05-07T10:02:00Z">
        <w:r w:rsidDel="000A0C00">
          <w:rPr>
            <w:rFonts w:ascii="Cambria" w:hAnsi="Cambria" w:cs="Times New Roman"/>
          </w:rPr>
          <w:delText xml:space="preserve">           pełnomocnika).</w:delText>
        </w:r>
      </w:del>
    </w:p>
    <w:p w14:paraId="09033568" w14:textId="296D136F" w:rsidR="00BF1CC0" w:rsidDel="000A0C00" w:rsidRDefault="002F78DC">
      <w:pPr>
        <w:pStyle w:val="Bezodstpw"/>
        <w:ind w:left="284" w:hanging="284"/>
        <w:jc w:val="both"/>
        <w:rPr>
          <w:del w:id="476" w:author="Uzytkownik" w:date="2020-05-07T10:02:00Z"/>
          <w:rFonts w:ascii="Cambria" w:hAnsi="Cambria" w:cs="Times New Roman"/>
        </w:rPr>
      </w:pPr>
      <w:del w:id="477" w:author="Uzytkownik" w:date="2020-05-07T10:02:00Z">
        <w:r w:rsidDel="000A0C00">
          <w:rPr>
            <w:rFonts w:ascii="Cambria" w:hAnsi="Cambria" w:cs="Times New Roman"/>
          </w:rPr>
          <w:delText xml:space="preserve">10.4. W przypadku wspólnego ubiegania się o zamówienie przez Wykonawców, </w:delText>
        </w:r>
      </w:del>
    </w:p>
    <w:p w14:paraId="5B24962B" w14:textId="24CD06D1" w:rsidR="00BF1CC0" w:rsidDel="000A0C00" w:rsidRDefault="002F78DC">
      <w:pPr>
        <w:pStyle w:val="Bezodstpw"/>
        <w:ind w:left="284" w:hanging="284"/>
        <w:jc w:val="both"/>
        <w:rPr>
          <w:del w:id="478" w:author="Uzytkownik" w:date="2020-05-07T10:02:00Z"/>
          <w:rFonts w:ascii="Cambria" w:hAnsi="Cambria" w:cs="Times New Roman"/>
        </w:rPr>
      </w:pPr>
      <w:del w:id="479" w:author="Uzytkownik" w:date="2020-05-07T10:02:00Z">
        <w:r w:rsidDel="000A0C00">
          <w:rPr>
            <w:rFonts w:ascii="Cambria" w:hAnsi="Cambria" w:cs="Times New Roman"/>
          </w:rPr>
          <w:delText xml:space="preserve">           oświadczenie, o którym mowa w art. 25a ustawy (pkt 13.4.1. rozdziału XIII</w:delText>
        </w:r>
      </w:del>
    </w:p>
    <w:p w14:paraId="25A1E316" w14:textId="40CF561D" w:rsidR="00BF1CC0" w:rsidDel="000A0C00" w:rsidRDefault="002F78DC">
      <w:pPr>
        <w:pStyle w:val="Bezodstpw"/>
        <w:ind w:left="284" w:hanging="284"/>
        <w:jc w:val="both"/>
        <w:rPr>
          <w:del w:id="480" w:author="Uzytkownik" w:date="2020-05-07T10:02:00Z"/>
          <w:rFonts w:ascii="Cambria" w:hAnsi="Cambria" w:cs="Times New Roman"/>
        </w:rPr>
      </w:pPr>
      <w:del w:id="481" w:author="Uzytkownik" w:date="2020-05-07T10:02:00Z">
        <w:r w:rsidDel="000A0C00">
          <w:rPr>
            <w:rFonts w:ascii="Cambria" w:hAnsi="Cambria" w:cs="Times New Roman"/>
          </w:rPr>
          <w:delText xml:space="preserve">           SIWZ)składa każdy z Wykonawców wspólnie ubiegających się o zamówienie.</w:delText>
        </w:r>
      </w:del>
    </w:p>
    <w:p w14:paraId="4E91994F" w14:textId="1D6240CD" w:rsidR="00BF1CC0" w:rsidDel="000A0C00" w:rsidRDefault="002F78DC">
      <w:pPr>
        <w:pStyle w:val="Bezodstpw"/>
        <w:ind w:left="284" w:hanging="284"/>
        <w:jc w:val="both"/>
        <w:rPr>
          <w:del w:id="482" w:author="Uzytkownik" w:date="2020-05-07T10:02:00Z"/>
          <w:rFonts w:ascii="Cambria" w:hAnsi="Cambria" w:cs="Times New Roman"/>
        </w:rPr>
      </w:pPr>
      <w:del w:id="483" w:author="Uzytkownik" w:date="2020-05-07T10:02:00Z">
        <w:r w:rsidDel="000A0C00">
          <w:rPr>
            <w:rFonts w:ascii="Cambria" w:hAnsi="Cambria" w:cs="Times New Roman"/>
          </w:rPr>
          <w:delText xml:space="preserve">           Oświadczenia te potwierdzają spełnianie warunków udziału w postępowaniu oraz</w:delText>
        </w:r>
      </w:del>
    </w:p>
    <w:p w14:paraId="42B34F21" w14:textId="063C7CAB" w:rsidR="00BF1CC0" w:rsidDel="000A0C00" w:rsidRDefault="002F78DC">
      <w:pPr>
        <w:pStyle w:val="Bezodstpw"/>
        <w:ind w:left="284" w:hanging="284"/>
        <w:jc w:val="both"/>
        <w:rPr>
          <w:del w:id="484" w:author="Uzytkownik" w:date="2020-05-07T10:02:00Z"/>
          <w:rFonts w:ascii="Cambria" w:hAnsi="Cambria" w:cs="Times New Roman"/>
        </w:rPr>
      </w:pPr>
      <w:del w:id="485" w:author="Uzytkownik" w:date="2020-05-07T10:02:00Z">
        <w:r w:rsidDel="000A0C00">
          <w:rPr>
            <w:rFonts w:ascii="Cambria" w:hAnsi="Cambria" w:cs="Times New Roman"/>
          </w:rPr>
          <w:delText xml:space="preserve">           brak podstaw wykluczenia w zakresie, w którym każdy z Wykonawców wykazuje</w:delText>
        </w:r>
      </w:del>
    </w:p>
    <w:p w14:paraId="73EF8040" w14:textId="39D59D78" w:rsidR="00BF1CC0" w:rsidDel="000A0C00" w:rsidRDefault="002F78DC">
      <w:pPr>
        <w:pStyle w:val="Bezodstpw"/>
        <w:ind w:left="284" w:hanging="284"/>
        <w:jc w:val="both"/>
        <w:rPr>
          <w:del w:id="486" w:author="Uzytkownik" w:date="2020-05-07T10:02:00Z"/>
          <w:rFonts w:ascii="Cambria" w:hAnsi="Cambria" w:cs="Times New Roman"/>
        </w:rPr>
      </w:pPr>
      <w:del w:id="487" w:author="Uzytkownik" w:date="2020-05-07T10:02:00Z">
        <w:r w:rsidDel="000A0C00">
          <w:rPr>
            <w:rFonts w:ascii="Cambria" w:hAnsi="Cambria" w:cs="Times New Roman"/>
          </w:rPr>
          <w:delText xml:space="preserve">           spełnianie warunków udziału w postępowaniu, oraz brak podstaw wykluczenia</w:delText>
        </w:r>
      </w:del>
    </w:p>
    <w:p w14:paraId="4617FA3B" w14:textId="49A43917" w:rsidR="00BF1CC0" w:rsidDel="000A0C00" w:rsidRDefault="002F78DC">
      <w:pPr>
        <w:pStyle w:val="Bezodstpw"/>
        <w:ind w:left="284" w:hanging="284"/>
        <w:jc w:val="both"/>
        <w:rPr>
          <w:del w:id="488" w:author="Uzytkownik" w:date="2020-05-07T10:02:00Z"/>
          <w:rFonts w:ascii="Cambria" w:hAnsi="Cambria" w:cs="Times New Roman"/>
        </w:rPr>
      </w:pPr>
      <w:del w:id="489" w:author="Uzytkownik" w:date="2020-05-07T10:02:00Z">
        <w:r w:rsidDel="000A0C00">
          <w:rPr>
            <w:rFonts w:ascii="Cambria" w:hAnsi="Cambria" w:cs="Times New Roman"/>
          </w:rPr>
          <w:delText xml:space="preserve">           (każdy z Wykonawców wspólnie składających ofertę nie może podlegać </w:delText>
        </w:r>
      </w:del>
    </w:p>
    <w:p w14:paraId="20E78154" w14:textId="73A97D2F" w:rsidR="00BF1CC0" w:rsidDel="000A0C00" w:rsidRDefault="002F78DC">
      <w:pPr>
        <w:pStyle w:val="Bezodstpw"/>
        <w:ind w:left="284" w:hanging="284"/>
        <w:jc w:val="both"/>
        <w:rPr>
          <w:del w:id="490" w:author="Uzytkownik" w:date="2020-05-07T10:02:00Z"/>
          <w:rFonts w:ascii="Cambria" w:hAnsi="Cambria" w:cs="Times New Roman"/>
        </w:rPr>
      </w:pPr>
      <w:del w:id="491" w:author="Uzytkownik" w:date="2020-05-07T10:02:00Z">
        <w:r w:rsidDel="000A0C00">
          <w:rPr>
            <w:rFonts w:ascii="Cambria" w:hAnsi="Cambria" w:cs="Times New Roman"/>
          </w:rPr>
          <w:delText xml:space="preserve">           wykluczeniu z postępowania co oznacza, iż oświadczenie w tym zakresie musi</w:delText>
        </w:r>
      </w:del>
    </w:p>
    <w:p w14:paraId="6C592976" w14:textId="1F4F3A43" w:rsidR="00BF1CC0" w:rsidDel="000A0C00" w:rsidRDefault="002F78DC">
      <w:pPr>
        <w:pStyle w:val="Bezodstpw"/>
        <w:ind w:left="284" w:hanging="284"/>
        <w:jc w:val="both"/>
        <w:rPr>
          <w:del w:id="492" w:author="Uzytkownik" w:date="2020-05-07T10:02:00Z"/>
          <w:rFonts w:ascii="Cambria" w:hAnsi="Cambria" w:cs="Times New Roman"/>
        </w:rPr>
      </w:pPr>
      <w:del w:id="493" w:author="Uzytkownik" w:date="2020-05-07T10:02:00Z">
        <w:r w:rsidDel="000A0C00">
          <w:rPr>
            <w:rFonts w:ascii="Cambria" w:hAnsi="Cambria" w:cs="Times New Roman"/>
          </w:rPr>
          <w:delText xml:space="preserve">           złożyć każdy z Wykonawców składających ofertę wspólną; oświadczenie o</w:delText>
        </w:r>
      </w:del>
    </w:p>
    <w:p w14:paraId="33988BAE" w14:textId="309F3BC1" w:rsidR="00BF1CC0" w:rsidDel="000A0C00" w:rsidRDefault="002F78DC">
      <w:pPr>
        <w:pStyle w:val="Bezodstpw"/>
        <w:ind w:left="284" w:hanging="284"/>
        <w:jc w:val="both"/>
        <w:rPr>
          <w:del w:id="494" w:author="Uzytkownik" w:date="2020-05-07T10:02:00Z"/>
          <w:rFonts w:ascii="Cambria" w:hAnsi="Cambria" w:cs="Times New Roman"/>
        </w:rPr>
      </w:pPr>
      <w:del w:id="495" w:author="Uzytkownik" w:date="2020-05-07T10:02:00Z">
        <w:r w:rsidDel="000A0C00">
          <w:rPr>
            <w:rFonts w:ascii="Cambria" w:hAnsi="Cambria" w:cs="Times New Roman"/>
          </w:rPr>
          <w:delText xml:space="preserve">           spełnianiu warunków udziału składa podmiot, który w odniesieniu do danego</w:delText>
        </w:r>
      </w:del>
    </w:p>
    <w:p w14:paraId="7E3356C4" w14:textId="7DB3D837" w:rsidR="00BF1CC0" w:rsidDel="000A0C00" w:rsidRDefault="002F78DC">
      <w:pPr>
        <w:pStyle w:val="Bezodstpw"/>
        <w:ind w:left="284" w:hanging="284"/>
        <w:jc w:val="both"/>
        <w:rPr>
          <w:del w:id="496" w:author="Uzytkownik" w:date="2020-05-07T10:02:00Z"/>
          <w:rFonts w:ascii="Cambria" w:hAnsi="Cambria" w:cs="Times New Roman"/>
        </w:rPr>
      </w:pPr>
      <w:del w:id="497" w:author="Uzytkownik" w:date="2020-05-07T10:02:00Z">
        <w:r w:rsidDel="000A0C00">
          <w:rPr>
            <w:rFonts w:ascii="Cambria" w:hAnsi="Cambria" w:cs="Times New Roman"/>
          </w:rPr>
          <w:delText xml:space="preserve">           warunku udziału w postępowaniu potwierdza jego spełnianie).</w:delText>
        </w:r>
      </w:del>
    </w:p>
    <w:p w14:paraId="1294A520" w14:textId="7210C449" w:rsidR="00BF1CC0" w:rsidDel="000A0C00" w:rsidRDefault="002F78DC">
      <w:pPr>
        <w:spacing w:after="0" w:line="240" w:lineRule="auto"/>
        <w:ind w:left="284" w:hanging="284"/>
        <w:jc w:val="both"/>
        <w:rPr>
          <w:del w:id="498" w:author="Uzytkownik" w:date="2020-05-07T10:02:00Z"/>
          <w:rFonts w:ascii="Cambria" w:hAnsi="Cambria" w:cs="Times New Roman"/>
          <w:color w:val="000000"/>
        </w:rPr>
      </w:pPr>
      <w:del w:id="499" w:author="Uzytkownik" w:date="2020-05-07T10:02:00Z">
        <w:r w:rsidDel="000A0C00">
          <w:rPr>
            <w:rFonts w:ascii="Cambria" w:hAnsi="Cambria" w:cs="Times New Roman"/>
          </w:rPr>
          <w:delText xml:space="preserve">10.5. </w:delText>
        </w:r>
        <w:r w:rsidDel="000A0C00">
          <w:rPr>
            <w:rFonts w:ascii="Cambria" w:hAnsi="Cambria" w:cs="Times New Roman"/>
            <w:color w:val="000000"/>
          </w:rPr>
          <w:delText>W przypadku Wykonawców wspólnie składających ofertę, dokument o którym</w:delText>
        </w:r>
      </w:del>
    </w:p>
    <w:p w14:paraId="6B8F8348" w14:textId="21E26D94" w:rsidR="00BF1CC0" w:rsidDel="000A0C00" w:rsidRDefault="002F78DC">
      <w:pPr>
        <w:spacing w:after="0" w:line="240" w:lineRule="auto"/>
        <w:ind w:left="284" w:hanging="284"/>
        <w:jc w:val="both"/>
        <w:rPr>
          <w:del w:id="500" w:author="Uzytkownik" w:date="2020-05-07T10:02:00Z"/>
          <w:rFonts w:ascii="Cambria" w:hAnsi="Cambria" w:cs="Times New Roman"/>
          <w:color w:val="000000"/>
        </w:rPr>
      </w:pPr>
      <w:del w:id="501" w:author="Uzytkownik" w:date="2020-05-07T10:02:00Z">
        <w:r w:rsidDel="000A0C00">
          <w:rPr>
            <w:rFonts w:ascii="Cambria" w:hAnsi="Cambria" w:cs="Times New Roman"/>
          </w:rPr>
          <w:delText xml:space="preserve">          </w:delText>
        </w:r>
        <w:r w:rsidDel="000A0C00">
          <w:rPr>
            <w:rFonts w:ascii="Cambria" w:hAnsi="Cambria" w:cs="Times New Roman"/>
            <w:color w:val="000000"/>
          </w:rPr>
          <w:delText xml:space="preserve"> mowa w rozdziale XIII SIWZ </w:delText>
        </w:r>
        <w:r w:rsidDel="000A0C00">
          <w:rPr>
            <w:rFonts w:ascii="Cambria" w:hAnsi="Cambria" w:cs="Times New Roman"/>
          </w:rPr>
          <w:delText xml:space="preserve">pkt 13.4.3. </w:delText>
        </w:r>
        <w:r w:rsidDel="000A0C00">
          <w:rPr>
            <w:rFonts w:ascii="Cambria" w:hAnsi="Cambria" w:cs="Times New Roman"/>
            <w:color w:val="000000"/>
          </w:rPr>
          <w:delText>zobowiązany jest złożyć każdy z</w:delText>
        </w:r>
      </w:del>
    </w:p>
    <w:p w14:paraId="7BAC4602" w14:textId="06AAB883" w:rsidR="00BF1CC0" w:rsidDel="000A0C00" w:rsidRDefault="002F78DC">
      <w:pPr>
        <w:spacing w:after="0" w:line="240" w:lineRule="auto"/>
        <w:ind w:left="284" w:hanging="284"/>
        <w:jc w:val="both"/>
        <w:rPr>
          <w:del w:id="502" w:author="Uzytkownik" w:date="2020-05-07T10:02:00Z"/>
          <w:rFonts w:ascii="Cambria" w:hAnsi="Cambria" w:cs="Times New Roman"/>
          <w:color w:val="000000"/>
        </w:rPr>
      </w:pPr>
      <w:del w:id="503" w:author="Uzytkownik" w:date="2020-05-07T10:02:00Z">
        <w:r w:rsidDel="000A0C00">
          <w:rPr>
            <w:rFonts w:ascii="Cambria" w:hAnsi="Cambria" w:cs="Times New Roman"/>
            <w:color w:val="000000"/>
          </w:rPr>
          <w:delText xml:space="preserve">           Wykonawców wspólnie składających ofertę.</w:delText>
        </w:r>
      </w:del>
    </w:p>
    <w:p w14:paraId="1B06A773" w14:textId="4EB3A957" w:rsidR="00BF1CC0" w:rsidDel="000A0C00" w:rsidRDefault="002F78DC">
      <w:pPr>
        <w:spacing w:after="0" w:line="240" w:lineRule="auto"/>
        <w:ind w:left="284" w:hanging="284"/>
        <w:jc w:val="both"/>
        <w:rPr>
          <w:del w:id="504" w:author="Uzytkownik" w:date="2020-05-07T10:02:00Z"/>
          <w:rFonts w:ascii="Cambria" w:hAnsi="Cambria" w:cs="Times New Roman"/>
          <w:color w:val="000000"/>
        </w:rPr>
      </w:pPr>
      <w:del w:id="505" w:author="Uzytkownik" w:date="2020-05-07T10:02:00Z">
        <w:r w:rsidDel="000A0C00">
          <w:rPr>
            <w:rFonts w:ascii="Cambria" w:hAnsi="Cambria" w:cs="Times New Roman"/>
            <w:color w:val="000000"/>
          </w:rPr>
          <w:delText xml:space="preserve">10.6. Dopuszcza się, aby wadium zostało wniesione przez pełnomocnika (lidera) lub </w:delText>
        </w:r>
      </w:del>
    </w:p>
    <w:p w14:paraId="6952AFD5" w14:textId="530E97F0" w:rsidR="00BF1CC0" w:rsidDel="000A0C00" w:rsidRDefault="002F78DC">
      <w:pPr>
        <w:spacing w:after="0" w:line="240" w:lineRule="auto"/>
        <w:ind w:left="284" w:hanging="284"/>
        <w:jc w:val="both"/>
        <w:rPr>
          <w:del w:id="506" w:author="Uzytkownik" w:date="2020-05-07T10:02:00Z"/>
          <w:rFonts w:ascii="Cambria" w:hAnsi="Cambria" w:cs="Times New Roman"/>
          <w:color w:val="000000"/>
        </w:rPr>
      </w:pPr>
      <w:del w:id="507" w:author="Uzytkownik" w:date="2020-05-07T10:02:00Z">
        <w:r w:rsidDel="000A0C00">
          <w:rPr>
            <w:rFonts w:ascii="Cambria" w:hAnsi="Cambria" w:cs="Times New Roman"/>
            <w:color w:val="000000"/>
          </w:rPr>
          <w:delText xml:space="preserve">           jednego z Wykonawców wspólnie składających ofertę.</w:delText>
        </w:r>
      </w:del>
    </w:p>
    <w:p w14:paraId="24305C0B" w14:textId="5E5DCA1F" w:rsidR="00BF1CC0" w:rsidDel="000A0C00" w:rsidRDefault="002F78DC">
      <w:pPr>
        <w:spacing w:after="0" w:line="240" w:lineRule="auto"/>
        <w:ind w:left="284" w:hanging="284"/>
        <w:jc w:val="both"/>
        <w:rPr>
          <w:del w:id="508" w:author="Uzytkownik" w:date="2020-05-07T10:02:00Z"/>
          <w:rFonts w:ascii="Cambria" w:hAnsi="Cambria" w:cs="Times New Roman"/>
          <w:color w:val="000000"/>
        </w:rPr>
      </w:pPr>
      <w:del w:id="509" w:author="Uzytkownik" w:date="2020-05-07T10:02:00Z">
        <w:r w:rsidDel="000A0C00">
          <w:rPr>
            <w:rFonts w:ascii="Cambria" w:hAnsi="Cambria" w:cs="Times New Roman"/>
            <w:color w:val="000000"/>
          </w:rPr>
          <w:delText>10.7. Wszelka korespondencja prowadzona będzie wyłącznie z podmiotem</w:delText>
        </w:r>
      </w:del>
    </w:p>
    <w:p w14:paraId="6E47C76B" w14:textId="400D80EB" w:rsidR="00BF1CC0" w:rsidDel="000A0C00" w:rsidRDefault="002F78DC">
      <w:pPr>
        <w:spacing w:after="0" w:line="240" w:lineRule="auto"/>
        <w:ind w:left="284" w:hanging="284"/>
        <w:jc w:val="both"/>
        <w:rPr>
          <w:del w:id="510" w:author="Uzytkownik" w:date="2020-05-07T10:02:00Z"/>
          <w:rFonts w:ascii="Cambria" w:hAnsi="Cambria" w:cs="Times New Roman"/>
          <w:color w:val="000000"/>
        </w:rPr>
      </w:pPr>
      <w:del w:id="511" w:author="Uzytkownik" w:date="2020-05-07T10:02:00Z">
        <w:r w:rsidDel="000A0C00">
          <w:rPr>
            <w:rFonts w:ascii="Cambria" w:hAnsi="Cambria" w:cs="Times New Roman"/>
            <w:color w:val="000000"/>
          </w:rPr>
          <w:delText xml:space="preserve">           występującym jako pełnomocnik Wykonawców składających wspólną ofertę.</w:delText>
        </w:r>
      </w:del>
    </w:p>
    <w:p w14:paraId="52BA4144" w14:textId="61178632" w:rsidR="00BF1CC0" w:rsidDel="000A0C00" w:rsidRDefault="00BF1CC0">
      <w:pPr>
        <w:spacing w:after="0" w:line="240" w:lineRule="auto"/>
        <w:rPr>
          <w:del w:id="512" w:author="Uzytkownik" w:date="2020-05-07T10:02:00Z"/>
          <w:rFonts w:ascii="Cambria" w:hAnsi="Cambria" w:cs="Times New Roman"/>
          <w:b/>
          <w:bCs/>
          <w:color w:val="000000"/>
        </w:rPr>
      </w:pPr>
    </w:p>
    <w:p w14:paraId="4E66AF09" w14:textId="0A65A059" w:rsidR="00D623B9" w:rsidDel="000A0C00" w:rsidRDefault="002F78DC">
      <w:pPr>
        <w:spacing w:after="0" w:line="240" w:lineRule="auto"/>
        <w:rPr>
          <w:del w:id="513" w:author="Uzytkownik" w:date="2020-05-07T10:02:00Z"/>
          <w:rFonts w:ascii="Cambria" w:hAnsi="Cambria" w:cs="Times New Roman"/>
          <w:b/>
          <w:bCs/>
          <w:color w:val="000000"/>
        </w:rPr>
      </w:pPr>
      <w:del w:id="514" w:author="Uzytkownik" w:date="2020-05-07T10:02:00Z">
        <w:r w:rsidDel="000A0C00">
          <w:rPr>
            <w:rFonts w:ascii="Cambria" w:hAnsi="Cambria" w:cs="Times New Roman"/>
            <w:b/>
            <w:bCs/>
            <w:color w:val="000000"/>
          </w:rPr>
          <w:delText>ROZDZIAŁ XI. INFORMACJA NA TEMAT PODWYKONAWCÓW</w:delText>
        </w:r>
      </w:del>
    </w:p>
    <w:p w14:paraId="5455C43C" w14:textId="6362EA8A" w:rsidR="00BF1CC0" w:rsidDel="000A0C00" w:rsidRDefault="002F78DC">
      <w:pPr>
        <w:spacing w:after="0" w:line="240" w:lineRule="auto"/>
        <w:ind w:left="284" w:hanging="284"/>
        <w:jc w:val="both"/>
        <w:rPr>
          <w:del w:id="515" w:author="Uzytkownik" w:date="2020-05-07T10:02:00Z"/>
          <w:rFonts w:ascii="Cambria" w:hAnsi="Cambria" w:cs="Times New Roman"/>
          <w:color w:val="000000"/>
        </w:rPr>
      </w:pPr>
      <w:del w:id="516" w:author="Uzytkownik" w:date="2020-05-07T10:02:00Z">
        <w:r w:rsidDel="000A0C00">
          <w:rPr>
            <w:rFonts w:ascii="Cambria" w:hAnsi="Cambria" w:cs="Times New Roman"/>
            <w:color w:val="000000"/>
          </w:rPr>
          <w:delText>11.1. Wykonawca może powierzyć wykonanie części zamówienia podwykonawcy.</w:delText>
        </w:r>
      </w:del>
    </w:p>
    <w:p w14:paraId="79561513" w14:textId="193FBFD1" w:rsidR="00BF1CC0" w:rsidDel="000A0C00" w:rsidRDefault="002F78DC">
      <w:pPr>
        <w:spacing w:after="0" w:line="240" w:lineRule="auto"/>
        <w:ind w:left="284" w:hanging="284"/>
        <w:jc w:val="both"/>
        <w:rPr>
          <w:del w:id="517" w:author="Uzytkownik" w:date="2020-05-07T10:02:00Z"/>
          <w:rFonts w:ascii="Cambria" w:hAnsi="Cambria" w:cs="Times New Roman"/>
          <w:color w:val="000000"/>
        </w:rPr>
      </w:pPr>
      <w:del w:id="518" w:author="Uzytkownik" w:date="2020-05-07T10:02:00Z">
        <w:r w:rsidDel="000A0C00">
          <w:rPr>
            <w:rFonts w:ascii="Cambria" w:hAnsi="Cambria" w:cs="Times New Roman"/>
            <w:color w:val="000000"/>
          </w:rPr>
          <w:delText xml:space="preserve">11.2. Wykonawca, który zamierza wykonywać zamówienie przy udziale podwykonawcy, musi </w:delText>
        </w:r>
      </w:del>
    </w:p>
    <w:p w14:paraId="76736D97" w14:textId="68D0B31A" w:rsidR="00BF1CC0" w:rsidDel="000A0C00" w:rsidRDefault="002F78DC">
      <w:pPr>
        <w:spacing w:after="0" w:line="240" w:lineRule="auto"/>
        <w:ind w:left="284" w:hanging="284"/>
        <w:jc w:val="both"/>
        <w:rPr>
          <w:del w:id="519" w:author="Uzytkownik" w:date="2020-05-07T10:02:00Z"/>
          <w:rFonts w:ascii="Cambria" w:hAnsi="Cambria" w:cs="Times New Roman"/>
          <w:color w:val="000000"/>
        </w:rPr>
      </w:pPr>
      <w:del w:id="520" w:author="Uzytkownik" w:date="2020-05-07T10:02:00Z">
        <w:r w:rsidDel="000A0C00">
          <w:rPr>
            <w:rFonts w:ascii="Cambria" w:hAnsi="Cambria" w:cs="Times New Roman"/>
            <w:color w:val="000000"/>
          </w:rPr>
          <w:delText xml:space="preserve">           wyraźnie w ofercie wskazać, jaką część (zakres zamówienia) wykonywać będzie w jego</w:delText>
        </w:r>
      </w:del>
    </w:p>
    <w:p w14:paraId="45402514" w14:textId="73F9848F" w:rsidR="00BF1CC0" w:rsidDel="000A0C00" w:rsidRDefault="002F78DC">
      <w:pPr>
        <w:spacing w:after="0" w:line="240" w:lineRule="auto"/>
        <w:ind w:left="284" w:hanging="284"/>
        <w:jc w:val="both"/>
        <w:rPr>
          <w:del w:id="521" w:author="Uzytkownik" w:date="2020-05-07T10:02:00Z"/>
          <w:rFonts w:ascii="Cambria" w:hAnsi="Cambria" w:cs="Times New Roman"/>
          <w:color w:val="000000"/>
        </w:rPr>
      </w:pPr>
      <w:del w:id="522" w:author="Uzytkownik" w:date="2020-05-07T10:02:00Z">
        <w:r w:rsidDel="000A0C00">
          <w:rPr>
            <w:rFonts w:ascii="Cambria" w:hAnsi="Cambria" w:cs="Times New Roman"/>
            <w:color w:val="000000"/>
          </w:rPr>
          <w:delText xml:space="preserve">           imieniu podwykonawca </w:delText>
        </w:r>
        <w:r w:rsidDel="000A0C00">
          <w:rPr>
            <w:rFonts w:ascii="Cambria" w:hAnsi="Cambria" w:cs="Times New Roman"/>
            <w:bCs/>
            <w:color w:val="000000"/>
          </w:rPr>
          <w:delText>oraz podać pełną nazwę podwykonawcy</w:delText>
        </w:r>
        <w:r w:rsidDel="000A0C00">
          <w:rPr>
            <w:rFonts w:ascii="Cambria" w:hAnsi="Cambria" w:cs="Times New Roman"/>
            <w:color w:val="000000"/>
          </w:rPr>
          <w:delText>. Należy w tym celu</w:delText>
        </w:r>
      </w:del>
    </w:p>
    <w:p w14:paraId="48DB4768" w14:textId="5350EEFB" w:rsidR="00BF1CC0" w:rsidDel="000A0C00" w:rsidRDefault="002F78DC">
      <w:pPr>
        <w:spacing w:after="0" w:line="240" w:lineRule="auto"/>
        <w:ind w:left="284" w:hanging="284"/>
        <w:jc w:val="both"/>
        <w:rPr>
          <w:del w:id="523" w:author="Uzytkownik" w:date="2020-05-07T10:02:00Z"/>
          <w:rFonts w:ascii="Cambria" w:hAnsi="Cambria" w:cs="Times New Roman"/>
          <w:color w:val="000000"/>
        </w:rPr>
      </w:pPr>
      <w:del w:id="524" w:author="Uzytkownik" w:date="2020-05-07T10:02:00Z">
        <w:r w:rsidDel="000A0C00">
          <w:rPr>
            <w:rFonts w:ascii="Cambria" w:hAnsi="Cambria" w:cs="Times New Roman"/>
            <w:color w:val="000000"/>
          </w:rPr>
          <w:delText xml:space="preserve">           wypełnić odpowiedni punkt formularza oferty, stanowiącego załącznik nr 1 do SIWZ. W</w:delText>
        </w:r>
      </w:del>
    </w:p>
    <w:p w14:paraId="1F4F4423" w14:textId="3913D0E9" w:rsidR="00BF1CC0" w:rsidDel="000A0C00" w:rsidRDefault="002F78DC">
      <w:pPr>
        <w:spacing w:after="0" w:line="240" w:lineRule="auto"/>
        <w:ind w:left="284" w:hanging="284"/>
        <w:jc w:val="both"/>
        <w:rPr>
          <w:del w:id="525" w:author="Uzytkownik" w:date="2020-05-07T10:02:00Z"/>
          <w:rFonts w:ascii="Cambria" w:hAnsi="Cambria" w:cs="Times New Roman"/>
          <w:color w:val="000000"/>
        </w:rPr>
      </w:pPr>
      <w:del w:id="526" w:author="Uzytkownik" w:date="2020-05-07T10:02:00Z">
        <w:r w:rsidDel="000A0C00">
          <w:rPr>
            <w:rFonts w:ascii="Cambria" w:hAnsi="Cambria" w:cs="Times New Roman"/>
            <w:color w:val="000000"/>
          </w:rPr>
          <w:delText xml:space="preserve">           przypadku, gdy Wykonawca nie zamierza wykonywać zamówienia przy udziale</w:delText>
        </w:r>
      </w:del>
    </w:p>
    <w:p w14:paraId="3EF5C702" w14:textId="500F06BD" w:rsidR="00BF1CC0" w:rsidDel="000A0C00" w:rsidRDefault="002F78DC">
      <w:pPr>
        <w:spacing w:after="0" w:line="240" w:lineRule="auto"/>
        <w:ind w:left="284" w:hanging="284"/>
        <w:jc w:val="both"/>
        <w:rPr>
          <w:del w:id="527" w:author="Uzytkownik" w:date="2020-05-07T10:02:00Z"/>
          <w:rFonts w:ascii="Cambria" w:hAnsi="Cambria" w:cs="Times New Roman"/>
          <w:color w:val="000000"/>
        </w:rPr>
      </w:pPr>
      <w:del w:id="528" w:author="Uzytkownik" w:date="2020-05-07T10:02:00Z">
        <w:r w:rsidDel="000A0C00">
          <w:rPr>
            <w:rFonts w:ascii="Cambria" w:hAnsi="Cambria" w:cs="Times New Roman"/>
            <w:color w:val="000000"/>
          </w:rPr>
          <w:delText xml:space="preserve">           podwykonawców, należy wpisać w formularzu „nie dotyczy”. Jeżeli Wykonawca zostawi</w:delText>
        </w:r>
      </w:del>
    </w:p>
    <w:p w14:paraId="75E07ED3" w14:textId="02AE73FD" w:rsidR="00BF1CC0" w:rsidDel="000A0C00" w:rsidRDefault="002F78DC">
      <w:pPr>
        <w:spacing w:after="0" w:line="240" w:lineRule="auto"/>
        <w:ind w:left="284" w:hanging="284"/>
        <w:jc w:val="both"/>
        <w:rPr>
          <w:del w:id="529" w:author="Uzytkownik" w:date="2020-05-07T10:02:00Z"/>
          <w:rFonts w:ascii="Cambria" w:hAnsi="Cambria" w:cs="Times New Roman"/>
          <w:color w:val="000000"/>
        </w:rPr>
      </w:pPr>
      <w:del w:id="530" w:author="Uzytkownik" w:date="2020-05-07T10:02:00Z">
        <w:r w:rsidDel="000A0C00">
          <w:rPr>
            <w:rFonts w:ascii="Cambria" w:hAnsi="Cambria" w:cs="Times New Roman"/>
            <w:color w:val="000000"/>
          </w:rPr>
          <w:delText xml:space="preserve">           ten punkt niewypełniony (puste pole), Zamawiający uzna, iż zamówienie zostanie</w:delText>
        </w:r>
      </w:del>
    </w:p>
    <w:p w14:paraId="406E6275" w14:textId="2FC09D44" w:rsidR="00BF1CC0" w:rsidDel="000A0C00" w:rsidRDefault="002F78DC">
      <w:pPr>
        <w:spacing w:after="0" w:line="240" w:lineRule="auto"/>
        <w:ind w:left="284" w:hanging="284"/>
        <w:jc w:val="both"/>
        <w:rPr>
          <w:del w:id="531" w:author="Uzytkownik" w:date="2020-05-07T10:02:00Z"/>
          <w:rFonts w:ascii="Cambria" w:hAnsi="Cambria" w:cs="Times New Roman"/>
          <w:color w:val="000000"/>
        </w:rPr>
      </w:pPr>
      <w:del w:id="532" w:author="Uzytkownik" w:date="2020-05-07T10:02:00Z">
        <w:r w:rsidDel="000A0C00">
          <w:rPr>
            <w:rFonts w:ascii="Cambria" w:hAnsi="Cambria" w:cs="Times New Roman"/>
            <w:color w:val="000000"/>
          </w:rPr>
          <w:delText xml:space="preserve">           wykonane siłami własnymi tj. bez udziału podwykonawców.</w:delText>
        </w:r>
      </w:del>
    </w:p>
    <w:p w14:paraId="65C3FB71" w14:textId="0B2AC2E9" w:rsidR="00BF1CC0" w:rsidDel="000A0C00" w:rsidRDefault="002F78DC">
      <w:pPr>
        <w:spacing w:after="0" w:line="240" w:lineRule="auto"/>
        <w:ind w:left="284" w:hanging="284"/>
        <w:jc w:val="both"/>
        <w:rPr>
          <w:del w:id="533" w:author="Uzytkownik" w:date="2020-05-07T10:02:00Z"/>
          <w:rFonts w:ascii="Cambria" w:hAnsi="Cambria" w:cs="Times New Roman"/>
          <w:color w:val="000000"/>
        </w:rPr>
      </w:pPr>
      <w:del w:id="534" w:author="Uzytkownik" w:date="2020-05-07T10:02:00Z">
        <w:r w:rsidDel="000A0C00">
          <w:rPr>
            <w:rFonts w:ascii="Cambria" w:hAnsi="Cambria" w:cs="Times New Roman"/>
            <w:color w:val="000000"/>
          </w:rPr>
          <w:delText>11.3. Zamawiający żąda, aby przed przystąpieniem do wykonania zamówienia Wykonawca, o ile</w:delText>
        </w:r>
      </w:del>
    </w:p>
    <w:p w14:paraId="2A920F32" w14:textId="22503B68" w:rsidR="00BF1CC0" w:rsidDel="000A0C00" w:rsidRDefault="002F78DC">
      <w:pPr>
        <w:spacing w:after="0" w:line="240" w:lineRule="auto"/>
        <w:ind w:left="284" w:hanging="284"/>
        <w:jc w:val="both"/>
        <w:rPr>
          <w:del w:id="535" w:author="Uzytkownik" w:date="2020-05-07T10:02:00Z"/>
          <w:rFonts w:ascii="Cambria" w:hAnsi="Cambria" w:cs="Times New Roman"/>
          <w:color w:val="000000"/>
        </w:rPr>
      </w:pPr>
      <w:del w:id="536" w:author="Uzytkownik" w:date="2020-05-07T10:02:00Z">
        <w:r w:rsidDel="000A0C00">
          <w:rPr>
            <w:rFonts w:ascii="Cambria" w:hAnsi="Cambria" w:cs="Times New Roman"/>
            <w:color w:val="000000"/>
          </w:rPr>
          <w:delText xml:space="preserve">           są już znane, podał nazwy albo imiona i nazwiska oraz dane kontaktowe podwykonawców</w:delText>
        </w:r>
      </w:del>
    </w:p>
    <w:p w14:paraId="405DAF48" w14:textId="5D2A51D3" w:rsidR="00BF1CC0" w:rsidDel="000A0C00" w:rsidRDefault="002F78DC">
      <w:pPr>
        <w:spacing w:after="0" w:line="240" w:lineRule="auto"/>
        <w:ind w:left="284" w:hanging="284"/>
        <w:jc w:val="both"/>
        <w:rPr>
          <w:del w:id="537" w:author="Uzytkownik" w:date="2020-05-07T10:02:00Z"/>
          <w:rFonts w:ascii="Cambria" w:hAnsi="Cambria" w:cs="Times New Roman"/>
          <w:color w:val="000000"/>
        </w:rPr>
      </w:pPr>
      <w:del w:id="538" w:author="Uzytkownik" w:date="2020-05-07T10:02:00Z">
        <w:r w:rsidDel="000A0C00">
          <w:rPr>
            <w:rFonts w:ascii="Cambria" w:hAnsi="Cambria" w:cs="Times New Roman"/>
            <w:color w:val="000000"/>
          </w:rPr>
          <w:delText xml:space="preserve">           i osób do kontaktu z nimi, zaangażowanych w wykonanie zamówienia. Wykonawca</w:delText>
        </w:r>
      </w:del>
    </w:p>
    <w:p w14:paraId="651A26E2" w14:textId="6A3740C0" w:rsidR="00BF1CC0" w:rsidDel="000A0C00" w:rsidRDefault="002F78DC">
      <w:pPr>
        <w:spacing w:after="0" w:line="240" w:lineRule="auto"/>
        <w:ind w:left="284" w:hanging="284"/>
        <w:jc w:val="both"/>
        <w:rPr>
          <w:del w:id="539" w:author="Uzytkownik" w:date="2020-05-07T10:02:00Z"/>
          <w:rFonts w:ascii="Cambria" w:hAnsi="Cambria" w:cs="Times New Roman"/>
          <w:color w:val="000000"/>
        </w:rPr>
      </w:pPr>
      <w:del w:id="540" w:author="Uzytkownik" w:date="2020-05-07T10:02:00Z">
        <w:r w:rsidDel="000A0C00">
          <w:rPr>
            <w:rFonts w:ascii="Cambria" w:hAnsi="Cambria" w:cs="Times New Roman"/>
            <w:color w:val="000000"/>
          </w:rPr>
          <w:delText xml:space="preserve">           zobowiązany jest do zawiadomienia Zamawiającego o wszelkich zmianach danych, o</w:delText>
        </w:r>
      </w:del>
    </w:p>
    <w:p w14:paraId="3752A21D" w14:textId="18719F07" w:rsidR="00BF1CC0" w:rsidDel="000A0C00" w:rsidRDefault="002F78DC">
      <w:pPr>
        <w:spacing w:after="0" w:line="240" w:lineRule="auto"/>
        <w:ind w:left="284" w:hanging="284"/>
        <w:jc w:val="both"/>
        <w:rPr>
          <w:del w:id="541" w:author="Uzytkownik" w:date="2020-05-07T10:02:00Z"/>
          <w:rFonts w:ascii="Cambria" w:hAnsi="Cambria" w:cs="Times New Roman"/>
          <w:color w:val="000000"/>
        </w:rPr>
      </w:pPr>
      <w:del w:id="542" w:author="Uzytkownik" w:date="2020-05-07T10:02:00Z">
        <w:r w:rsidDel="000A0C00">
          <w:rPr>
            <w:rFonts w:ascii="Cambria" w:hAnsi="Cambria" w:cs="Times New Roman"/>
            <w:color w:val="000000"/>
          </w:rPr>
          <w:delText xml:space="preserve">           których mowa w zdaniu pierwszym, w trakcie realizacji zamówienia, a także przekazuje</w:delText>
        </w:r>
      </w:del>
    </w:p>
    <w:p w14:paraId="78220F98" w14:textId="5C5DFC2E" w:rsidR="00BF1CC0" w:rsidDel="000A0C00" w:rsidRDefault="002F78DC">
      <w:pPr>
        <w:spacing w:after="0" w:line="240" w:lineRule="auto"/>
        <w:ind w:left="284" w:hanging="284"/>
        <w:jc w:val="both"/>
        <w:rPr>
          <w:del w:id="543" w:author="Uzytkownik" w:date="2020-05-07T10:02:00Z"/>
          <w:rFonts w:ascii="Cambria" w:hAnsi="Cambria" w:cs="Times New Roman"/>
          <w:color w:val="000000"/>
        </w:rPr>
      </w:pPr>
      <w:del w:id="544" w:author="Uzytkownik" w:date="2020-05-07T10:02:00Z">
        <w:r w:rsidDel="000A0C00">
          <w:rPr>
            <w:rFonts w:ascii="Cambria" w:hAnsi="Cambria" w:cs="Times New Roman"/>
            <w:color w:val="000000"/>
          </w:rPr>
          <w:delText xml:space="preserve">           informacje na temat nowych podwykonawców, którym w późniejszym okresie zamierza</w:delText>
        </w:r>
      </w:del>
    </w:p>
    <w:p w14:paraId="4DBD2AFC" w14:textId="4D6428DE" w:rsidR="00BF1CC0" w:rsidDel="000A0C00" w:rsidRDefault="002F78DC">
      <w:pPr>
        <w:spacing w:after="0" w:line="240" w:lineRule="auto"/>
        <w:ind w:left="284" w:hanging="284"/>
        <w:jc w:val="both"/>
        <w:rPr>
          <w:del w:id="545" w:author="Uzytkownik" w:date="2020-05-07T10:02:00Z"/>
          <w:rFonts w:ascii="Cambria" w:hAnsi="Cambria" w:cs="Times New Roman"/>
          <w:color w:val="000000"/>
        </w:rPr>
      </w:pPr>
      <w:del w:id="546" w:author="Uzytkownik" w:date="2020-05-07T10:02:00Z">
        <w:r w:rsidDel="000A0C00">
          <w:rPr>
            <w:rFonts w:ascii="Cambria" w:hAnsi="Cambria" w:cs="Times New Roman"/>
            <w:color w:val="000000"/>
          </w:rPr>
          <w:delText xml:space="preserve">           powierzyć realizację zamówienia.</w:delText>
        </w:r>
      </w:del>
    </w:p>
    <w:p w14:paraId="6D26ED9F" w14:textId="607CFB36" w:rsidR="00BF1CC0" w:rsidDel="000A0C00" w:rsidRDefault="002F78DC">
      <w:pPr>
        <w:spacing w:after="0" w:line="240" w:lineRule="auto"/>
        <w:ind w:left="284" w:hanging="284"/>
        <w:jc w:val="both"/>
        <w:rPr>
          <w:del w:id="547" w:author="Uzytkownik" w:date="2020-05-07T10:02:00Z"/>
          <w:rFonts w:ascii="Cambria" w:hAnsi="Cambria" w:cs="Times New Roman"/>
          <w:color w:val="000000"/>
        </w:rPr>
      </w:pPr>
      <w:del w:id="548" w:author="Uzytkownik" w:date="2020-05-07T10:02:00Z">
        <w:r w:rsidDel="000A0C00">
          <w:rPr>
            <w:rFonts w:ascii="Cambria" w:hAnsi="Cambria" w:cs="Times New Roman"/>
            <w:color w:val="000000"/>
          </w:rPr>
          <w:delText>11.4. Jeżeli zmiana albo rezygnacja z podwykonawcy dotyczy podmiotu, na którego zasoby</w:delText>
        </w:r>
      </w:del>
    </w:p>
    <w:p w14:paraId="0976D212" w14:textId="5A7CD3D6" w:rsidR="00BF1CC0" w:rsidDel="000A0C00" w:rsidRDefault="002F78DC">
      <w:pPr>
        <w:spacing w:after="0" w:line="240" w:lineRule="auto"/>
        <w:ind w:left="284" w:hanging="284"/>
        <w:jc w:val="both"/>
        <w:rPr>
          <w:del w:id="549" w:author="Uzytkownik" w:date="2020-05-07T10:02:00Z"/>
          <w:rFonts w:ascii="Cambria" w:hAnsi="Cambria" w:cs="Times New Roman"/>
          <w:color w:val="000000"/>
        </w:rPr>
      </w:pPr>
      <w:del w:id="550" w:author="Uzytkownik" w:date="2020-05-07T10:02:00Z">
        <w:r w:rsidDel="000A0C00">
          <w:rPr>
            <w:rFonts w:ascii="Cambria" w:hAnsi="Cambria" w:cs="Times New Roman"/>
            <w:color w:val="000000"/>
          </w:rPr>
          <w:delText xml:space="preserve">          Wykonawca powoływał się, na zasadach określonych w art. 22a ust. 1 ustawy, w celu</w:delText>
        </w:r>
      </w:del>
    </w:p>
    <w:p w14:paraId="2E659FD5" w14:textId="05851A4E" w:rsidR="00BF1CC0" w:rsidDel="000A0C00" w:rsidRDefault="002F78DC">
      <w:pPr>
        <w:spacing w:after="0" w:line="240" w:lineRule="auto"/>
        <w:ind w:left="284" w:hanging="284"/>
        <w:jc w:val="both"/>
        <w:rPr>
          <w:del w:id="551" w:author="Uzytkownik" w:date="2020-05-07T10:02:00Z"/>
          <w:rFonts w:ascii="Cambria" w:hAnsi="Cambria" w:cs="Times New Roman"/>
          <w:color w:val="000000"/>
        </w:rPr>
      </w:pPr>
      <w:del w:id="552" w:author="Uzytkownik" w:date="2020-05-07T10:02:00Z">
        <w:r w:rsidDel="000A0C00">
          <w:rPr>
            <w:rFonts w:ascii="Cambria" w:hAnsi="Cambria" w:cs="Times New Roman"/>
            <w:color w:val="000000"/>
          </w:rPr>
          <w:delText xml:space="preserve">          wykazania spełniania warunków udziału w postępowaniu, Wykonawca jest obowiązany</w:delText>
        </w:r>
      </w:del>
    </w:p>
    <w:p w14:paraId="0BB17710" w14:textId="10F7838A" w:rsidR="00BF1CC0" w:rsidDel="000A0C00" w:rsidRDefault="002F78DC">
      <w:pPr>
        <w:spacing w:after="0" w:line="240" w:lineRule="auto"/>
        <w:ind w:left="284" w:hanging="284"/>
        <w:jc w:val="both"/>
        <w:rPr>
          <w:del w:id="553" w:author="Uzytkownik" w:date="2020-05-07T10:02:00Z"/>
          <w:rFonts w:ascii="Cambria" w:hAnsi="Cambria" w:cs="Times New Roman"/>
          <w:color w:val="000000"/>
        </w:rPr>
      </w:pPr>
      <w:del w:id="554" w:author="Uzytkownik" w:date="2020-05-07T10:02:00Z">
        <w:r w:rsidDel="000A0C00">
          <w:rPr>
            <w:rFonts w:ascii="Cambria" w:hAnsi="Cambria" w:cs="Times New Roman"/>
            <w:color w:val="000000"/>
          </w:rPr>
          <w:delText xml:space="preserve">          wykazać Zamawiającemu, że proponowany inny podwykonawca lub Wykonawca</w:delText>
        </w:r>
      </w:del>
    </w:p>
    <w:p w14:paraId="32315BA2" w14:textId="37F9105A" w:rsidR="00BF1CC0" w:rsidDel="000A0C00" w:rsidRDefault="002F78DC">
      <w:pPr>
        <w:spacing w:after="0" w:line="240" w:lineRule="auto"/>
        <w:ind w:left="284" w:hanging="284"/>
        <w:jc w:val="both"/>
        <w:rPr>
          <w:del w:id="555" w:author="Uzytkownik" w:date="2020-05-07T10:02:00Z"/>
          <w:rFonts w:ascii="Cambria" w:hAnsi="Cambria" w:cs="Times New Roman"/>
          <w:color w:val="000000"/>
        </w:rPr>
      </w:pPr>
      <w:del w:id="556" w:author="Uzytkownik" w:date="2020-05-07T10:02:00Z">
        <w:r w:rsidDel="000A0C00">
          <w:rPr>
            <w:rFonts w:ascii="Cambria" w:hAnsi="Cambria" w:cs="Times New Roman"/>
            <w:color w:val="000000"/>
          </w:rPr>
          <w:delText xml:space="preserve">          samodzielnie spełnia je w stopniu nie mniejszym niż podwykonawca, na którego zasoby</w:delText>
        </w:r>
      </w:del>
    </w:p>
    <w:p w14:paraId="2A951FE2" w14:textId="116E9B87" w:rsidR="00BF1CC0" w:rsidDel="000A0C00" w:rsidRDefault="002F78DC">
      <w:pPr>
        <w:spacing w:after="0" w:line="240" w:lineRule="auto"/>
        <w:ind w:left="284" w:hanging="284"/>
        <w:jc w:val="both"/>
        <w:rPr>
          <w:del w:id="557" w:author="Uzytkownik" w:date="2020-05-07T10:02:00Z"/>
          <w:rFonts w:ascii="Cambria" w:hAnsi="Cambria" w:cs="Times New Roman"/>
          <w:color w:val="000000"/>
        </w:rPr>
      </w:pPr>
      <w:del w:id="558" w:author="Uzytkownik" w:date="2020-05-07T10:02:00Z">
        <w:r w:rsidDel="000A0C00">
          <w:rPr>
            <w:rFonts w:ascii="Cambria" w:hAnsi="Cambria" w:cs="Times New Roman"/>
            <w:color w:val="000000"/>
          </w:rPr>
          <w:delText xml:space="preserve">          Wykonawca powoływał się w trakcie postępowania o udzielenie zamówienia.</w:delText>
        </w:r>
      </w:del>
    </w:p>
    <w:p w14:paraId="35F4E643" w14:textId="54FA1CC6" w:rsidR="00BF1CC0" w:rsidDel="000A0C00" w:rsidRDefault="002F78DC">
      <w:pPr>
        <w:spacing w:after="0" w:line="240" w:lineRule="auto"/>
        <w:ind w:left="284" w:hanging="284"/>
        <w:jc w:val="both"/>
        <w:rPr>
          <w:del w:id="559" w:author="Uzytkownik" w:date="2020-05-07T10:02:00Z"/>
          <w:rFonts w:ascii="Cambria" w:hAnsi="Cambria" w:cs="Times New Roman"/>
          <w:color w:val="000000"/>
        </w:rPr>
      </w:pPr>
      <w:del w:id="560" w:author="Uzytkownik" w:date="2020-05-07T10:02:00Z">
        <w:r w:rsidDel="000A0C00">
          <w:rPr>
            <w:rFonts w:ascii="Cambria" w:hAnsi="Cambria" w:cs="Times New Roman"/>
            <w:color w:val="000000"/>
          </w:rPr>
          <w:delText>11.5. Powierzenie wykonania części zamówienia podwykonawcom nie zwalnia Wykonawcy z</w:delText>
        </w:r>
      </w:del>
    </w:p>
    <w:p w14:paraId="0F3264EB" w14:textId="0ED6682E" w:rsidR="00BF1CC0" w:rsidDel="000A0C00" w:rsidRDefault="002F78DC">
      <w:pPr>
        <w:spacing w:after="0" w:line="240" w:lineRule="auto"/>
        <w:ind w:left="284" w:hanging="284"/>
        <w:jc w:val="both"/>
        <w:rPr>
          <w:del w:id="561" w:author="Uzytkownik" w:date="2020-05-07T10:02:00Z"/>
          <w:rFonts w:ascii="Cambria" w:hAnsi="Cambria" w:cs="Times New Roman"/>
          <w:color w:val="000000"/>
        </w:rPr>
      </w:pPr>
      <w:del w:id="562" w:author="Uzytkownik" w:date="2020-05-07T10:02:00Z">
        <w:r w:rsidDel="000A0C00">
          <w:rPr>
            <w:rFonts w:ascii="Cambria" w:hAnsi="Cambria" w:cs="Times New Roman"/>
            <w:color w:val="000000"/>
          </w:rPr>
          <w:delText xml:space="preserve">           odpowiedzialności za należyte wykonanie tego zamówienia.</w:delText>
        </w:r>
      </w:del>
    </w:p>
    <w:p w14:paraId="1B565747" w14:textId="526753D3" w:rsidR="00BF1CC0" w:rsidDel="000A0C00" w:rsidRDefault="00BF1CC0">
      <w:pPr>
        <w:spacing w:after="0" w:line="240" w:lineRule="auto"/>
        <w:ind w:left="284" w:hanging="284"/>
        <w:jc w:val="both"/>
        <w:rPr>
          <w:del w:id="563" w:author="Uzytkownik" w:date="2020-05-07T10:02:00Z"/>
          <w:rFonts w:ascii="Cambria" w:hAnsi="Cambria" w:cs="Times New Roman"/>
          <w:color w:val="000000"/>
        </w:rPr>
      </w:pPr>
    </w:p>
    <w:p w14:paraId="5A5EF258" w14:textId="61079872" w:rsidR="00D623B9" w:rsidDel="000A0C00" w:rsidRDefault="00D623B9">
      <w:pPr>
        <w:spacing w:after="0" w:line="240" w:lineRule="auto"/>
        <w:rPr>
          <w:del w:id="564" w:author="Uzytkownik" w:date="2020-05-07T10:02:00Z"/>
          <w:rFonts w:ascii="Cambria" w:hAnsi="Cambria" w:cs="Times New Roman"/>
          <w:b/>
          <w:bCs/>
          <w:color w:val="000000"/>
        </w:rPr>
      </w:pPr>
    </w:p>
    <w:p w14:paraId="0783F29D" w14:textId="56C25613" w:rsidR="00D623B9" w:rsidDel="000A0C00" w:rsidRDefault="002F78DC">
      <w:pPr>
        <w:spacing w:after="0" w:line="240" w:lineRule="auto"/>
        <w:rPr>
          <w:del w:id="565" w:author="Uzytkownik" w:date="2020-05-07T10:02:00Z"/>
          <w:rFonts w:ascii="Cambria" w:hAnsi="Cambria" w:cs="Times New Roman"/>
          <w:b/>
          <w:bCs/>
          <w:color w:val="000000"/>
        </w:rPr>
      </w:pPr>
      <w:del w:id="566" w:author="Uzytkownik" w:date="2020-05-07T10:02:00Z">
        <w:r w:rsidDel="000A0C00">
          <w:rPr>
            <w:rFonts w:ascii="Cambria" w:hAnsi="Cambria" w:cs="Times New Roman"/>
            <w:b/>
            <w:bCs/>
            <w:color w:val="000000"/>
          </w:rPr>
          <w:delText>ROZDZIAŁ XII. TERMIN WYKONANIA ZAMÓWIENIA</w:delText>
        </w:r>
      </w:del>
    </w:p>
    <w:p w14:paraId="6BFF1FF0" w14:textId="702000DE" w:rsidR="00BF1CC0" w:rsidDel="000A0C00" w:rsidRDefault="002F78DC">
      <w:pPr>
        <w:widowControl w:val="0"/>
        <w:spacing w:after="0" w:line="240" w:lineRule="auto"/>
        <w:jc w:val="both"/>
        <w:rPr>
          <w:del w:id="567" w:author="Uzytkownik" w:date="2020-05-07T10:02:00Z"/>
        </w:rPr>
      </w:pPr>
      <w:del w:id="568" w:author="Uzytkownik" w:date="2020-05-07T10:02:00Z">
        <w:r w:rsidDel="000A0C00">
          <w:rPr>
            <w:rFonts w:ascii="Cambria" w:hAnsi="Cambria" w:cs="Times New Roman"/>
          </w:rPr>
          <w:delText>12.1. Termin wykonania robót budowlanych każdego etapu 4 miesiące</w:delText>
        </w:r>
      </w:del>
      <w:ins w:id="569" w:author="ZOZ ZOZ" w:date="2020-05-04T12:14:00Z">
        <w:del w:id="570" w:author="Uzytkownik" w:date="2020-05-07T10:02:00Z">
          <w:r w:rsidR="008D2185" w:rsidDel="000A0C00">
            <w:rPr>
              <w:rFonts w:ascii="Cambria" w:hAnsi="Cambria" w:cs="Times New Roman"/>
            </w:rPr>
            <w:delText>– do 40 dni roboczych</w:delText>
          </w:r>
        </w:del>
      </w:ins>
      <w:del w:id="571" w:author="Uzytkownik" w:date="2020-05-07T10:02:00Z">
        <w:r w:rsidDel="000A0C00">
          <w:rPr>
            <w:rFonts w:ascii="Cambria" w:hAnsi="Cambria" w:cs="Times New Roman"/>
          </w:rPr>
          <w:delText xml:space="preserve"> od przekazania terenu</w:delText>
        </w:r>
      </w:del>
    </w:p>
    <w:p w14:paraId="35792F27" w14:textId="3F4549E0" w:rsidR="00BF1CC0" w:rsidDel="000A0C00" w:rsidRDefault="002F78DC">
      <w:pPr>
        <w:widowControl w:val="0"/>
        <w:spacing w:after="0" w:line="240" w:lineRule="auto"/>
        <w:jc w:val="both"/>
        <w:rPr>
          <w:del w:id="572" w:author="Uzytkownik" w:date="2020-05-07T10:02:00Z"/>
          <w:rFonts w:ascii="Cambria" w:hAnsi="Cambria"/>
        </w:rPr>
      </w:pPr>
      <w:del w:id="573" w:author="Uzytkownik" w:date="2020-05-07T10:02:00Z">
        <w:r w:rsidDel="000A0C00">
          <w:rPr>
            <w:rFonts w:ascii="Cambria" w:hAnsi="Cambria" w:cs="Times New Roman"/>
          </w:rPr>
          <w:delText xml:space="preserve">          prac</w:delText>
        </w:r>
      </w:del>
      <w:ins w:id="574" w:author="ZOZ ZOZ" w:date="2020-05-04T12:22:00Z">
        <w:del w:id="575" w:author="Uzytkownik" w:date="2020-05-07T10:02:00Z">
          <w:r w:rsidR="00403EE3" w:rsidDel="000A0C00">
            <w:rPr>
              <w:rFonts w:ascii="Cambria" w:hAnsi="Cambria" w:cs="Times New Roman"/>
            </w:rPr>
            <w:delText>zawarcia umowy</w:delText>
          </w:r>
        </w:del>
      </w:ins>
      <w:del w:id="576" w:author="Uzytkownik" w:date="2020-05-07T10:02:00Z">
        <w:r w:rsidDel="000A0C00">
          <w:rPr>
            <w:rFonts w:ascii="Cambria" w:hAnsi="Cambria" w:cs="Times New Roman"/>
          </w:rPr>
          <w:delText>.</w:delText>
        </w:r>
        <w:r w:rsidDel="000A0C00">
          <w:rPr>
            <w:rFonts w:ascii="Cambria" w:hAnsi="Cambria" w:cs="Times New Roman"/>
            <w:color w:val="FF0000"/>
          </w:rPr>
          <w:delText xml:space="preserve"> </w:delText>
        </w:r>
        <w:r w:rsidDel="000A0C00">
          <w:rPr>
            <w:rFonts w:ascii="Cambria" w:hAnsi="Cambria" w:cs="Times New Roman"/>
            <w:color w:val="000000"/>
          </w:rPr>
          <w:delText xml:space="preserve">Zamawiający zastrzega, iż następny etap prac może być rozpoczęty </w:delText>
        </w:r>
        <w:r w:rsidDel="000A0C00">
          <w:rPr>
            <w:rFonts w:ascii="Cambria" w:hAnsi="Cambria" w:cs="Times New Roman"/>
          </w:rPr>
          <w:delText>po</w:delText>
        </w:r>
        <w:r w:rsidDel="000A0C00">
          <w:rPr>
            <w:rFonts w:ascii="Cambria" w:hAnsi="Cambria"/>
          </w:rPr>
          <w:delText xml:space="preserve"> dopuszczeniu i</w:delText>
        </w:r>
        <w:r w:rsidDel="000A0C00">
          <w:rPr>
            <w:rFonts w:ascii="Cambria" w:hAnsi="Cambria" w:cs="Times New Roman"/>
          </w:rPr>
          <w:delText xml:space="preserve">  </w:delText>
        </w:r>
      </w:del>
    </w:p>
    <w:p w14:paraId="0512B37A" w14:textId="2AF3F615" w:rsidR="00BF1CC0" w:rsidDel="000A0C00" w:rsidRDefault="002F78DC">
      <w:pPr>
        <w:widowControl w:val="0"/>
        <w:spacing w:after="0" w:line="240" w:lineRule="auto"/>
        <w:jc w:val="both"/>
        <w:rPr>
          <w:del w:id="577" w:author="Uzytkownik" w:date="2020-05-07T10:02:00Z"/>
          <w:rFonts w:ascii="Cambria" w:hAnsi="Cambria"/>
        </w:rPr>
      </w:pPr>
      <w:del w:id="578" w:author="Uzytkownik" w:date="2020-05-07T10:02:00Z">
        <w:r w:rsidDel="000A0C00">
          <w:rPr>
            <w:rFonts w:ascii="Cambria" w:hAnsi="Cambria" w:cs="Times New Roman"/>
            <w:color w:val="000000"/>
          </w:rPr>
          <w:delText xml:space="preserve">         uruchomieniu poprzedniego. </w:delText>
        </w:r>
      </w:del>
    </w:p>
    <w:p w14:paraId="397C0DA9" w14:textId="302C13AE" w:rsidR="00BF1CC0" w:rsidDel="000A0C00" w:rsidRDefault="002F78DC">
      <w:pPr>
        <w:widowControl w:val="0"/>
        <w:spacing w:after="0" w:line="240" w:lineRule="auto"/>
        <w:jc w:val="both"/>
        <w:rPr>
          <w:del w:id="579" w:author="Uzytkownik" w:date="2020-05-07T10:02:00Z"/>
        </w:rPr>
      </w:pPr>
      <w:del w:id="580" w:author="Uzytkownik" w:date="2020-05-07T10:02:00Z">
        <w:r w:rsidDel="000A0C00">
          <w:rPr>
            <w:rFonts w:ascii="Cambria" w:hAnsi="Cambria" w:cs="Times New Roman"/>
          </w:rPr>
          <w:delText>12.2. Szczegółowy harmonogram realizacji prac dla każdego etapu będzie ustalony przez</w:delText>
        </w:r>
      </w:del>
    </w:p>
    <w:p w14:paraId="6724EB07" w14:textId="481CD2BE" w:rsidR="00BF1CC0" w:rsidDel="000A0C00" w:rsidRDefault="002F78DC">
      <w:pPr>
        <w:widowControl w:val="0"/>
        <w:spacing w:after="0" w:line="240" w:lineRule="auto"/>
        <w:jc w:val="both"/>
        <w:rPr>
          <w:del w:id="581" w:author="Uzytkownik" w:date="2020-05-07T10:02:00Z"/>
        </w:rPr>
      </w:pPr>
      <w:del w:id="582" w:author="Uzytkownik" w:date="2020-05-07T10:02:00Z">
        <w:r w:rsidDel="000A0C00">
          <w:rPr>
            <w:rFonts w:ascii="Cambria" w:hAnsi="Cambria" w:cs="Times New Roman"/>
          </w:rPr>
          <w:delText xml:space="preserve">         Zamawiającego z  wyłonionym Wykonawcą. </w:delText>
        </w:r>
      </w:del>
    </w:p>
    <w:p w14:paraId="0E595532" w14:textId="14CD8CD5" w:rsidR="00BF1CC0" w:rsidDel="000A0C00" w:rsidRDefault="00BF1CC0">
      <w:pPr>
        <w:spacing w:after="0" w:line="240" w:lineRule="auto"/>
        <w:rPr>
          <w:del w:id="583" w:author="Uzytkownik" w:date="2020-05-07T10:02:00Z"/>
          <w:rFonts w:ascii="Cambria" w:hAnsi="Cambria" w:cs="Times New Roman"/>
          <w:color w:val="000000"/>
        </w:rPr>
      </w:pPr>
    </w:p>
    <w:p w14:paraId="142616FD" w14:textId="0DFA4129" w:rsidR="00BF1CC0" w:rsidDel="000A0C00" w:rsidRDefault="002F78DC">
      <w:pPr>
        <w:spacing w:after="0" w:line="240" w:lineRule="auto"/>
        <w:jc w:val="both"/>
        <w:rPr>
          <w:del w:id="584" w:author="Uzytkownik" w:date="2020-05-07T10:02:00Z"/>
          <w:rFonts w:ascii="Cambria" w:hAnsi="Cambria" w:cs="Times New Roman"/>
          <w:b/>
          <w:bCs/>
          <w:color w:val="FF0000"/>
        </w:rPr>
      </w:pPr>
      <w:del w:id="585" w:author="Uzytkownik" w:date="2020-05-07T10:02:00Z">
        <w:r w:rsidDel="000A0C00">
          <w:rPr>
            <w:rFonts w:ascii="Cambria" w:hAnsi="Cambria" w:cs="Times New Roman"/>
            <w:b/>
            <w:bCs/>
            <w:color w:val="000000"/>
          </w:rPr>
          <w:delText xml:space="preserve">ROZDZIAŁ XIII. PODSTAWY WYKLUCZENIA Z POSTĘPOWANIA O UDZIELENIE ZAMÓWIENIA WARUNKI UDZIAŁU W POSTĘPOWANIU ORAZ WYKAZ OŚWIADCZEŃ I DOKUMENTÓW, POTWIERDZAJĄCYCH SPEŁNIANIE WARUNKÓW UDZIAŁU W POSTĘPOWANIU, BRAK PODSTAW WYKLUCZENIA </w:delText>
        </w:r>
        <w:r w:rsidDel="000A0C00">
          <w:rPr>
            <w:rFonts w:ascii="Cambria" w:hAnsi="Cambria" w:cs="Times New Roman"/>
            <w:b/>
            <w:bCs/>
          </w:rPr>
          <w:delText>ORAZ SPEŁNIANIE PRZEZ OFEROWANE ROBOTY BUDOWLANE WYMAGAŃ ZAMAWIAJĄCEGO</w:delText>
        </w:r>
      </w:del>
    </w:p>
    <w:p w14:paraId="144CA7C1" w14:textId="169BB0FE" w:rsidR="00BF1CC0" w:rsidDel="000A0C00" w:rsidRDefault="002F78DC">
      <w:pPr>
        <w:pStyle w:val="Akapitzlist"/>
        <w:numPr>
          <w:ilvl w:val="1"/>
          <w:numId w:val="9"/>
        </w:numPr>
        <w:spacing w:after="0" w:line="240" w:lineRule="auto"/>
        <w:jc w:val="both"/>
        <w:rPr>
          <w:del w:id="586" w:author="Uzytkownik" w:date="2020-05-07T10:02:00Z"/>
          <w:rFonts w:ascii="Cambria" w:hAnsi="Cambria" w:cs="Times New Roman"/>
          <w:b/>
          <w:bCs/>
          <w:color w:val="000000"/>
        </w:rPr>
      </w:pPr>
      <w:del w:id="587" w:author="Uzytkownik" w:date="2020-05-07T10:02:00Z">
        <w:r w:rsidDel="000A0C00">
          <w:rPr>
            <w:rFonts w:ascii="Cambria" w:hAnsi="Cambria" w:cs="Times New Roman"/>
            <w:b/>
            <w:bCs/>
            <w:color w:val="000000"/>
          </w:rPr>
          <w:delText>.O udzielenie zamówienia mogą się ubiegać Wykonawcy, którzy:</w:delText>
        </w:r>
      </w:del>
    </w:p>
    <w:p w14:paraId="5BCC414C" w14:textId="6DE1CAD3" w:rsidR="00BF1CC0" w:rsidDel="000A0C00" w:rsidRDefault="00BF1CC0">
      <w:pPr>
        <w:spacing w:after="0" w:line="240" w:lineRule="auto"/>
        <w:jc w:val="both"/>
        <w:rPr>
          <w:del w:id="588" w:author="Uzytkownik" w:date="2020-05-07T10:02:00Z"/>
          <w:rFonts w:ascii="Cambria" w:hAnsi="Cambria" w:cs="Times New Roman"/>
          <w:b/>
          <w:bCs/>
          <w:color w:val="000000"/>
        </w:rPr>
      </w:pPr>
    </w:p>
    <w:p w14:paraId="45F1E490" w14:textId="46B6D519" w:rsidR="00BF1CC0" w:rsidDel="000A0C00" w:rsidRDefault="002F78DC">
      <w:pPr>
        <w:spacing w:after="0" w:line="240" w:lineRule="auto"/>
        <w:jc w:val="both"/>
        <w:rPr>
          <w:del w:id="589" w:author="Uzytkownik" w:date="2020-05-07T10:02:00Z"/>
          <w:rFonts w:ascii="Cambria" w:hAnsi="Cambria" w:cs="Times New Roman"/>
          <w:color w:val="000000"/>
        </w:rPr>
      </w:pPr>
      <w:del w:id="590" w:author="Uzytkownik" w:date="2020-05-07T10:02:00Z">
        <w:r w:rsidDel="000A0C00">
          <w:rPr>
            <w:rFonts w:ascii="Cambria" w:hAnsi="Cambria" w:cs="Times New Roman"/>
            <w:color w:val="000000"/>
          </w:rPr>
          <w:delText>1) nie podlegają wykluczeniu;</w:delText>
        </w:r>
      </w:del>
    </w:p>
    <w:p w14:paraId="6BDA4DFD" w14:textId="65717D6B" w:rsidR="00BF1CC0" w:rsidDel="000A0C00" w:rsidRDefault="002F78DC">
      <w:pPr>
        <w:spacing w:after="0" w:line="240" w:lineRule="auto"/>
        <w:jc w:val="both"/>
        <w:rPr>
          <w:del w:id="591" w:author="Uzytkownik" w:date="2020-05-07T10:02:00Z"/>
          <w:rFonts w:ascii="Cambria" w:hAnsi="Cambria" w:cs="Times New Roman"/>
          <w:color w:val="000000"/>
        </w:rPr>
      </w:pPr>
      <w:del w:id="592" w:author="Uzytkownik" w:date="2020-05-07T10:02:00Z">
        <w:r w:rsidDel="000A0C00">
          <w:rPr>
            <w:rFonts w:ascii="Cambria" w:hAnsi="Cambria" w:cs="Times New Roman"/>
            <w:color w:val="000000"/>
          </w:rPr>
          <w:delText xml:space="preserve">2) spełniają warunki udziału w postępowaniu określone przez Zamawiającego w </w:delText>
        </w:r>
      </w:del>
      <w:del w:id="593" w:author="Uzytkownik" w:date="2020-05-05T06:53:00Z">
        <w:r w:rsidDel="00471ED3">
          <w:rPr>
            <w:rFonts w:ascii="Cambria" w:hAnsi="Cambria" w:cs="Times New Roman"/>
            <w:color w:val="000000"/>
          </w:rPr>
          <w:delText>ogłoszeniu o zamówieniu oraz w</w:delText>
        </w:r>
      </w:del>
      <w:del w:id="594" w:author="Uzytkownik" w:date="2020-05-07T10:02:00Z">
        <w:r w:rsidDel="000A0C00">
          <w:rPr>
            <w:rFonts w:ascii="Cambria" w:hAnsi="Cambria" w:cs="Times New Roman"/>
            <w:color w:val="000000"/>
          </w:rPr>
          <w:delText xml:space="preserve"> pkt 13.3.1. i 13.3.2. niniejszego rozdziału SIWZ.</w:delText>
        </w:r>
      </w:del>
    </w:p>
    <w:p w14:paraId="30EECF68" w14:textId="4DE5542D" w:rsidR="00BF1CC0" w:rsidDel="000A0C00" w:rsidRDefault="00BF1CC0">
      <w:pPr>
        <w:spacing w:after="0" w:line="240" w:lineRule="auto"/>
        <w:jc w:val="both"/>
        <w:rPr>
          <w:del w:id="595" w:author="Uzytkownik" w:date="2020-05-07T10:02:00Z"/>
          <w:rFonts w:ascii="Cambria" w:hAnsi="Cambria" w:cs="Times New Roman"/>
          <w:b/>
          <w:bCs/>
          <w:color w:val="000000"/>
        </w:rPr>
      </w:pPr>
    </w:p>
    <w:p w14:paraId="5497A338" w14:textId="7FA11A6A" w:rsidR="00BF1CC0" w:rsidDel="000A0C00" w:rsidRDefault="002F78DC">
      <w:pPr>
        <w:pStyle w:val="Akapitzlist"/>
        <w:numPr>
          <w:ilvl w:val="1"/>
          <w:numId w:val="10"/>
        </w:numPr>
        <w:spacing w:after="0" w:line="240" w:lineRule="auto"/>
        <w:jc w:val="both"/>
        <w:rPr>
          <w:del w:id="596" w:author="Uzytkownik" w:date="2020-05-07T10:02:00Z"/>
          <w:rFonts w:ascii="Cambria" w:hAnsi="Cambria" w:cs="Times New Roman"/>
          <w:b/>
          <w:bCs/>
          <w:color w:val="000000"/>
        </w:rPr>
      </w:pPr>
      <w:del w:id="597" w:author="Uzytkownik" w:date="2020-05-07T10:02:00Z">
        <w:r w:rsidDel="000A0C00">
          <w:rPr>
            <w:rFonts w:ascii="Cambria" w:hAnsi="Cambria" w:cs="Times New Roman"/>
            <w:b/>
            <w:bCs/>
            <w:color w:val="000000"/>
          </w:rPr>
          <w:delText>Podstawy wykluczenia:</w:delText>
        </w:r>
      </w:del>
    </w:p>
    <w:p w14:paraId="585D7E66" w14:textId="627F4D37" w:rsidR="00BF1CC0" w:rsidDel="000A0C00" w:rsidRDefault="00BF1CC0">
      <w:pPr>
        <w:pStyle w:val="Akapitzlist"/>
        <w:spacing w:after="0" w:line="240" w:lineRule="auto"/>
        <w:jc w:val="both"/>
        <w:rPr>
          <w:del w:id="598" w:author="Uzytkownik" w:date="2020-05-07T10:02:00Z"/>
          <w:rFonts w:ascii="Cambria" w:hAnsi="Cambria" w:cs="Times New Roman"/>
          <w:b/>
          <w:bCs/>
          <w:color w:val="000000"/>
        </w:rPr>
      </w:pPr>
    </w:p>
    <w:p w14:paraId="15C6EDD8" w14:textId="3B5128C5" w:rsidR="00BF1CC0" w:rsidDel="000A0C00" w:rsidRDefault="002F78DC">
      <w:pPr>
        <w:spacing w:after="0" w:line="240" w:lineRule="auto"/>
        <w:jc w:val="both"/>
        <w:rPr>
          <w:del w:id="599" w:author="Uzytkownik" w:date="2020-05-07T10:02:00Z"/>
          <w:rFonts w:ascii="Cambria" w:hAnsi="Cambria" w:cs="Times New Roman"/>
          <w:b/>
          <w:bCs/>
          <w:color w:val="000000"/>
        </w:rPr>
      </w:pPr>
      <w:del w:id="600" w:author="Uzytkownik" w:date="2020-05-07T10:02:00Z">
        <w:r w:rsidDel="000A0C00">
          <w:rPr>
            <w:rFonts w:ascii="Cambria" w:hAnsi="Cambria" w:cs="Times New Roman"/>
            <w:b/>
            <w:bCs/>
            <w:color w:val="000000"/>
          </w:rPr>
          <w:delText>13.2.1. Zamawiający wykluczy z postępowania Wykonawcę/ów w przypadkach, o których mowa w art. 24 ust. 1 pkt 12-23 ustawy (przesłanki wykluczenia obligatoryjne).</w:delText>
        </w:r>
      </w:del>
    </w:p>
    <w:p w14:paraId="0B9F2255" w14:textId="3395E097" w:rsidR="00BF1CC0" w:rsidDel="000A0C00" w:rsidRDefault="00BF1CC0">
      <w:pPr>
        <w:spacing w:after="0" w:line="240" w:lineRule="auto"/>
        <w:jc w:val="both"/>
        <w:rPr>
          <w:del w:id="601" w:author="Uzytkownik" w:date="2020-05-07T10:02:00Z"/>
          <w:rFonts w:ascii="Cambria" w:hAnsi="Cambria" w:cs="Times New Roman"/>
          <w:i/>
          <w:iCs/>
          <w:color w:val="FF0000"/>
        </w:rPr>
      </w:pPr>
    </w:p>
    <w:p w14:paraId="72F4C675" w14:textId="7DEF617A" w:rsidR="00BF1CC0" w:rsidDel="000A0C00" w:rsidRDefault="002F78DC">
      <w:pPr>
        <w:spacing w:after="0" w:line="240" w:lineRule="auto"/>
        <w:jc w:val="both"/>
        <w:rPr>
          <w:del w:id="602" w:author="Uzytkownik" w:date="2020-05-07T10:02:00Z"/>
          <w:rFonts w:ascii="Cambria" w:hAnsi="Cambria" w:cs="Times New Roman"/>
          <w:b/>
          <w:bCs/>
          <w:color w:val="000000"/>
        </w:rPr>
      </w:pPr>
      <w:del w:id="603" w:author="Uzytkownik" w:date="2020-05-07T10:02:00Z">
        <w:r w:rsidDel="000A0C00">
          <w:rPr>
            <w:rFonts w:ascii="Cambria" w:hAnsi="Cambria" w:cs="Times New Roman"/>
            <w:b/>
            <w:bCs/>
            <w:color w:val="000000"/>
          </w:rPr>
          <w:delText>13.3. Warunki udziału w postępowaniu, określone przez Zamawiającego zgodnie z art. 22 ust. 1b ustawy:</w:delText>
        </w:r>
      </w:del>
    </w:p>
    <w:p w14:paraId="336E5D75" w14:textId="637B7E2E" w:rsidR="00BF1CC0" w:rsidDel="000A0C00" w:rsidRDefault="00BF1CC0">
      <w:pPr>
        <w:spacing w:after="0" w:line="240" w:lineRule="auto"/>
        <w:jc w:val="both"/>
        <w:rPr>
          <w:del w:id="604" w:author="Uzytkownik" w:date="2020-05-07T10:02:00Z"/>
          <w:rFonts w:ascii="Cambria" w:hAnsi="Cambria" w:cs="Times New Roman"/>
          <w:b/>
          <w:bCs/>
          <w:color w:val="000000"/>
        </w:rPr>
      </w:pPr>
    </w:p>
    <w:p w14:paraId="2C041B29" w14:textId="48693D3D" w:rsidR="00BF1CC0" w:rsidDel="000A0C00" w:rsidRDefault="002F78DC">
      <w:pPr>
        <w:spacing w:after="0" w:line="240" w:lineRule="auto"/>
        <w:jc w:val="both"/>
        <w:rPr>
          <w:del w:id="605" w:author="Uzytkownik" w:date="2020-05-07T10:02:00Z"/>
          <w:rFonts w:ascii="Cambria" w:hAnsi="Cambria" w:cs="Times New Roman"/>
          <w:b/>
          <w:bCs/>
        </w:rPr>
      </w:pPr>
      <w:del w:id="606" w:author="Uzytkownik" w:date="2020-05-07T10:02:00Z">
        <w:r w:rsidDel="000A0C00">
          <w:rPr>
            <w:rFonts w:ascii="Cambria" w:hAnsi="Cambria" w:cs="Times New Roman"/>
            <w:b/>
            <w:bCs/>
          </w:rPr>
          <w:delText>13.3.1. Sytuacja ekonomiczna lub finansowa:</w:delText>
        </w:r>
      </w:del>
    </w:p>
    <w:p w14:paraId="3492BC93" w14:textId="43543499" w:rsidR="00BF1CC0" w:rsidRPr="00D437DA" w:rsidDel="000A0C00" w:rsidRDefault="002F78DC">
      <w:pPr>
        <w:spacing w:after="0" w:line="240" w:lineRule="auto"/>
        <w:ind w:left="567" w:hanging="567"/>
        <w:jc w:val="both"/>
        <w:rPr>
          <w:del w:id="607" w:author="Uzytkownik" w:date="2020-05-07T10:02:00Z"/>
          <w:rFonts w:ascii="Cambria" w:hAnsi="Cambria" w:cs="Times New Roman"/>
          <w:color w:val="auto"/>
        </w:rPr>
      </w:pPr>
      <w:del w:id="608" w:author="Uzytkownik" w:date="2020-05-07T10:02:00Z">
        <w:r w:rsidRPr="00D437DA" w:rsidDel="000A0C00">
          <w:rPr>
            <w:rFonts w:ascii="Cambria" w:hAnsi="Cambria" w:cs="Times New Roman"/>
            <w:color w:val="auto"/>
          </w:rPr>
          <w:delText>13.3.1.1. Wykonawca musi być ubezpieczony od odpowiedzialności cywilnej w zakresie</w:delText>
        </w:r>
      </w:del>
    </w:p>
    <w:p w14:paraId="7C593495" w14:textId="195B0917" w:rsidR="00BF1CC0" w:rsidRPr="00D437DA" w:rsidDel="000A0C00" w:rsidRDefault="002F78DC">
      <w:pPr>
        <w:spacing w:after="0" w:line="240" w:lineRule="auto"/>
        <w:ind w:left="567" w:hanging="567"/>
        <w:jc w:val="both"/>
        <w:rPr>
          <w:del w:id="609" w:author="Uzytkownik" w:date="2020-05-07T10:02:00Z"/>
          <w:rFonts w:ascii="Cambria" w:hAnsi="Cambria" w:cs="Times New Roman"/>
          <w:color w:val="auto"/>
        </w:rPr>
      </w:pPr>
      <w:del w:id="610" w:author="Uzytkownik" w:date="2020-05-07T10:02:00Z">
        <w:r w:rsidRPr="00D437DA" w:rsidDel="000A0C00">
          <w:rPr>
            <w:rFonts w:ascii="Cambria" w:hAnsi="Cambria" w:cs="Times New Roman"/>
            <w:color w:val="auto"/>
          </w:rPr>
          <w:delText xml:space="preserve">                  prowadzonej działalności związanej z przedmiotem zamówienia, na kwotę nie</w:delText>
        </w:r>
      </w:del>
    </w:p>
    <w:p w14:paraId="05432886" w14:textId="46E59BBA" w:rsidR="00BF1CC0" w:rsidRPr="008770E6" w:rsidDel="000A0C00" w:rsidRDefault="002F78DC">
      <w:pPr>
        <w:spacing w:after="0" w:line="240" w:lineRule="auto"/>
        <w:ind w:left="567" w:hanging="567"/>
        <w:jc w:val="both"/>
        <w:rPr>
          <w:del w:id="611" w:author="Uzytkownik" w:date="2020-05-07T10:02:00Z"/>
          <w:color w:val="FF0000"/>
        </w:rPr>
      </w:pPr>
      <w:del w:id="612" w:author="Uzytkownik" w:date="2020-05-07T10:02:00Z">
        <w:r w:rsidRPr="00D437DA" w:rsidDel="000A0C00">
          <w:rPr>
            <w:rFonts w:ascii="Cambria" w:hAnsi="Cambria" w:cs="Times New Roman"/>
            <w:color w:val="auto"/>
          </w:rPr>
          <w:delText xml:space="preserve">                  mniejszą niż </w:delText>
        </w:r>
      </w:del>
      <w:del w:id="613" w:author="Uzytkownik" w:date="2020-04-30T11:06:00Z">
        <w:r w:rsidR="00734CDA" w:rsidRPr="00D437DA" w:rsidDel="000A4B35">
          <w:rPr>
            <w:rFonts w:ascii="Cambria" w:hAnsi="Cambria" w:cs="Times New Roman"/>
            <w:b/>
            <w:color w:val="auto"/>
          </w:rPr>
          <w:delText>20</w:delText>
        </w:r>
      </w:del>
      <w:del w:id="614" w:author="Uzytkownik" w:date="2020-05-07T10:02:00Z">
        <w:r w:rsidR="00734CDA" w:rsidRPr="00D437DA" w:rsidDel="000A0C00">
          <w:rPr>
            <w:rFonts w:ascii="Cambria" w:hAnsi="Cambria" w:cs="Times New Roman"/>
            <w:b/>
            <w:color w:val="auto"/>
          </w:rPr>
          <w:delText>0 000,00</w:delText>
        </w:r>
        <w:r w:rsidRPr="00D437DA" w:rsidDel="000A0C00">
          <w:rPr>
            <w:rFonts w:ascii="Cambria" w:hAnsi="Cambria" w:cs="Times New Roman"/>
            <w:b/>
            <w:color w:val="auto"/>
          </w:rPr>
          <w:delText>PLN</w:delText>
        </w:r>
        <w:r w:rsidRPr="008770E6" w:rsidDel="000A0C00">
          <w:rPr>
            <w:rFonts w:ascii="Cambria" w:hAnsi="Cambria" w:cs="Times New Roman"/>
            <w:b/>
            <w:color w:val="FF0000"/>
          </w:rPr>
          <w:delText>.</w:delText>
        </w:r>
      </w:del>
    </w:p>
    <w:p w14:paraId="7C7661D6" w14:textId="7193F7C6" w:rsidR="00BF1CC0" w:rsidDel="000A0C00" w:rsidRDefault="00BF1CC0">
      <w:pPr>
        <w:spacing w:after="0" w:line="240" w:lineRule="auto"/>
        <w:ind w:left="708"/>
        <w:jc w:val="both"/>
        <w:rPr>
          <w:del w:id="615" w:author="Uzytkownik" w:date="2020-05-07T10:02:00Z"/>
          <w:rFonts w:ascii="Cambria" w:hAnsi="Cambria" w:cs="Times New Roman"/>
        </w:rPr>
      </w:pPr>
    </w:p>
    <w:p w14:paraId="649441AE" w14:textId="7F8BD896" w:rsidR="00BF1CC0" w:rsidDel="000A0C00" w:rsidRDefault="002F78DC">
      <w:pPr>
        <w:spacing w:after="0" w:line="240" w:lineRule="auto"/>
        <w:jc w:val="both"/>
        <w:rPr>
          <w:del w:id="616" w:author="Uzytkownik" w:date="2020-05-07T10:02:00Z"/>
          <w:rFonts w:ascii="Cambria" w:hAnsi="Cambria" w:cs="Times New Roman"/>
          <w:b/>
          <w:bCs/>
        </w:rPr>
      </w:pPr>
      <w:del w:id="617" w:author="Uzytkownik" w:date="2020-05-07T10:02:00Z">
        <w:r w:rsidDel="000A0C00">
          <w:rPr>
            <w:rFonts w:ascii="Cambria" w:hAnsi="Cambria" w:cs="Times New Roman"/>
            <w:b/>
            <w:bCs/>
          </w:rPr>
          <w:delText>13.3.2. Zdolność techniczna lub zawodowa:</w:delText>
        </w:r>
      </w:del>
    </w:p>
    <w:p w14:paraId="26A8A2A1" w14:textId="3300E0A3" w:rsidR="00BF1CC0" w:rsidDel="000A0C00" w:rsidRDefault="00BF1CC0">
      <w:pPr>
        <w:spacing w:after="0" w:line="240" w:lineRule="auto"/>
        <w:jc w:val="both"/>
        <w:rPr>
          <w:del w:id="618" w:author="Uzytkownik" w:date="2020-05-07T10:02:00Z"/>
          <w:rFonts w:ascii="Cambria" w:hAnsi="Cambria" w:cs="Times New Roman"/>
          <w:b/>
          <w:bCs/>
        </w:rPr>
      </w:pPr>
    </w:p>
    <w:p w14:paraId="2E73BBFA" w14:textId="0AE64E55" w:rsidR="00BF1CC0" w:rsidRPr="00D437DA" w:rsidDel="000A0C00" w:rsidRDefault="002F78DC">
      <w:pPr>
        <w:spacing w:after="0" w:line="240" w:lineRule="auto"/>
        <w:jc w:val="both"/>
        <w:rPr>
          <w:del w:id="619" w:author="Uzytkownik" w:date="2020-05-07T10:02:00Z"/>
          <w:color w:val="auto"/>
        </w:rPr>
      </w:pPr>
      <w:del w:id="620" w:author="Uzytkownik" w:date="2020-05-07T10:02:00Z">
        <w:r w:rsidDel="000A0C00">
          <w:rPr>
            <w:rFonts w:ascii="Cambria" w:hAnsi="Cambria" w:cs="Times New Roman"/>
          </w:rPr>
          <w:delText xml:space="preserve">13.3.2.1. Wykonawca musi wykazać, iż w okresie ostatnich 5 lat przed upływem terminu </w:delText>
        </w:r>
        <w:r w:rsidRPr="00D437DA" w:rsidDel="000A0C00">
          <w:rPr>
            <w:rFonts w:ascii="Cambria" w:hAnsi="Cambria" w:cs="Times New Roman"/>
            <w:color w:val="auto"/>
          </w:rPr>
          <w:delText>składania ofert, a jeżeli okres prowadzenia działalności jest krótszy - w tym okresie, wykonał należycie</w:delText>
        </w:r>
        <w:r w:rsidRPr="00D437DA" w:rsidDel="000A0C00">
          <w:rPr>
            <w:rFonts w:ascii="Cambria" w:hAnsi="Cambria"/>
            <w:color w:val="auto"/>
          </w:rPr>
          <w:delText xml:space="preserve"> co najmniej </w:delText>
        </w:r>
      </w:del>
      <w:del w:id="621" w:author="Uzytkownik" w:date="2020-04-30T11:07:00Z">
        <w:r w:rsidRPr="00D437DA" w:rsidDel="000A4B35">
          <w:rPr>
            <w:rFonts w:ascii="Cambria" w:hAnsi="Cambria"/>
            <w:bCs/>
            <w:color w:val="auto"/>
          </w:rPr>
          <w:delText>2</w:delText>
        </w:r>
      </w:del>
      <w:del w:id="622" w:author="Uzytkownik" w:date="2020-05-07T10:02:00Z">
        <w:r w:rsidRPr="00D437DA" w:rsidDel="000A0C00">
          <w:rPr>
            <w:rFonts w:ascii="Cambria" w:hAnsi="Cambria"/>
            <w:bCs/>
            <w:color w:val="auto"/>
          </w:rPr>
          <w:delText xml:space="preserve"> robot</w:delText>
        </w:r>
      </w:del>
      <w:del w:id="623" w:author="Uzytkownik" w:date="2020-04-30T11:07:00Z">
        <w:r w:rsidRPr="00D437DA" w:rsidDel="000A4B35">
          <w:rPr>
            <w:rFonts w:ascii="Cambria" w:hAnsi="Cambria"/>
            <w:bCs/>
            <w:color w:val="auto"/>
          </w:rPr>
          <w:delText>y</w:delText>
        </w:r>
      </w:del>
      <w:del w:id="624" w:author="Uzytkownik" w:date="2020-05-07T10:02:00Z">
        <w:r w:rsidRPr="00D437DA" w:rsidDel="000A0C00">
          <w:rPr>
            <w:rFonts w:ascii="Cambria" w:hAnsi="Cambria"/>
            <w:bCs/>
            <w:color w:val="auto"/>
          </w:rPr>
          <w:delText xml:space="preserve"> budowlan</w:delText>
        </w:r>
      </w:del>
      <w:del w:id="625" w:author="Uzytkownik" w:date="2020-04-30T11:07:00Z">
        <w:r w:rsidRPr="00D437DA" w:rsidDel="000A4B35">
          <w:rPr>
            <w:rFonts w:ascii="Cambria" w:hAnsi="Cambria"/>
            <w:bCs/>
            <w:color w:val="auto"/>
          </w:rPr>
          <w:delText>e</w:delText>
        </w:r>
      </w:del>
      <w:del w:id="626" w:author="Uzytkownik" w:date="2020-05-07T10:02:00Z">
        <w:r w:rsidRPr="00D437DA" w:rsidDel="000A0C00">
          <w:rPr>
            <w:rFonts w:ascii="Cambria" w:hAnsi="Cambria"/>
            <w:bCs/>
            <w:color w:val="auto"/>
          </w:rPr>
          <w:delText xml:space="preserve"> o wartości min. </w:delText>
        </w:r>
      </w:del>
      <w:del w:id="627" w:author="Uzytkownik" w:date="2020-04-30T11:07:00Z">
        <w:r w:rsidR="00734CDA" w:rsidRPr="00D437DA" w:rsidDel="000A4B35">
          <w:rPr>
            <w:rFonts w:ascii="Cambria" w:hAnsi="Cambria"/>
            <w:bCs/>
            <w:color w:val="auto"/>
          </w:rPr>
          <w:delText>100 </w:delText>
        </w:r>
      </w:del>
      <w:del w:id="628" w:author="Uzytkownik" w:date="2020-05-07T10:02:00Z">
        <w:r w:rsidR="00734CDA" w:rsidRPr="00D437DA" w:rsidDel="000A0C00">
          <w:rPr>
            <w:rFonts w:ascii="Cambria" w:hAnsi="Cambria"/>
            <w:bCs/>
            <w:color w:val="auto"/>
          </w:rPr>
          <w:delText>000,00</w:delText>
        </w:r>
        <w:r w:rsidRPr="00D437DA" w:rsidDel="000A0C00">
          <w:rPr>
            <w:rFonts w:ascii="Cambria" w:hAnsi="Cambria"/>
            <w:bCs/>
            <w:color w:val="auto"/>
          </w:rPr>
          <w:delText xml:space="preserve"> zł</w:delText>
        </w:r>
      </w:del>
      <w:del w:id="629" w:author="Uzytkownik" w:date="2020-04-30T11:07:00Z">
        <w:r w:rsidRPr="00D437DA" w:rsidDel="000A4B35">
          <w:rPr>
            <w:rFonts w:ascii="Cambria" w:hAnsi="Cambria"/>
            <w:bCs/>
            <w:color w:val="auto"/>
          </w:rPr>
          <w:delText xml:space="preserve"> każda</w:delText>
        </w:r>
      </w:del>
      <w:del w:id="630" w:author="Uzytkownik" w:date="2020-05-07T10:02:00Z">
        <w:r w:rsidRPr="00D437DA" w:rsidDel="000A0C00">
          <w:rPr>
            <w:rFonts w:ascii="Cambria" w:hAnsi="Cambria"/>
            <w:bCs/>
            <w:color w:val="auto"/>
          </w:rPr>
          <w:delText xml:space="preserve">, </w:delText>
        </w:r>
        <w:r w:rsidRPr="00D437DA" w:rsidDel="000A0C00">
          <w:rPr>
            <w:rFonts w:ascii="Cambria" w:hAnsi="Cambria"/>
            <w:color w:val="auto"/>
          </w:rPr>
          <w:delText>odpowiadając</w:delText>
        </w:r>
      </w:del>
      <w:del w:id="631" w:author="Uzytkownik" w:date="2020-04-30T11:08:00Z">
        <w:r w:rsidRPr="00D437DA" w:rsidDel="000A4B35">
          <w:rPr>
            <w:rFonts w:ascii="Cambria" w:hAnsi="Cambria"/>
            <w:color w:val="auto"/>
          </w:rPr>
          <w:delText>e</w:delText>
        </w:r>
      </w:del>
      <w:del w:id="632" w:author="Uzytkownik" w:date="2020-05-07T10:02:00Z">
        <w:r w:rsidRPr="00D437DA" w:rsidDel="000A0C00">
          <w:rPr>
            <w:rFonts w:ascii="Cambria" w:hAnsi="Cambria"/>
            <w:color w:val="auto"/>
          </w:rPr>
          <w:delText xml:space="preserve"> swoim rodzajem niniejszemu zamówieniu tj. zawierają</w:delText>
        </w:r>
      </w:del>
      <w:del w:id="633" w:author="Uzytkownik" w:date="2020-04-30T11:08:00Z">
        <w:r w:rsidRPr="00D437DA" w:rsidDel="000A4B35">
          <w:rPr>
            <w:rFonts w:ascii="Cambria" w:hAnsi="Cambria"/>
            <w:color w:val="auto"/>
          </w:rPr>
          <w:delText>ce</w:delText>
        </w:r>
      </w:del>
      <w:del w:id="634" w:author="Uzytkownik" w:date="2020-05-07T10:02:00Z">
        <w:r w:rsidRPr="00D437DA" w:rsidDel="000A0C00">
          <w:rPr>
            <w:rFonts w:ascii="Cambria" w:hAnsi="Cambria"/>
            <w:color w:val="auto"/>
          </w:rPr>
          <w:delText xml:space="preserve"> co najmniej roboty z zakresu robót </w:delText>
        </w:r>
        <w:r w:rsidR="00734CDA" w:rsidRPr="00D437DA" w:rsidDel="000A0C00">
          <w:rPr>
            <w:rFonts w:ascii="Cambria" w:hAnsi="Cambria"/>
            <w:color w:val="auto"/>
          </w:rPr>
          <w:delText>wentylacyjnych i klimatyzacyj</w:delText>
        </w:r>
        <w:r w:rsidR="00D437DA" w:rsidRPr="00D437DA" w:rsidDel="000A0C00">
          <w:rPr>
            <w:rFonts w:ascii="Cambria" w:hAnsi="Cambria"/>
            <w:color w:val="auto"/>
          </w:rPr>
          <w:delText>nych</w:delText>
        </w:r>
      </w:del>
      <w:del w:id="635" w:author="Uzytkownik" w:date="2020-04-30T11:08:00Z">
        <w:r w:rsidR="00D437DA" w:rsidRPr="00D437DA" w:rsidDel="000A4B35">
          <w:rPr>
            <w:rFonts w:ascii="Cambria" w:hAnsi="Cambria"/>
            <w:color w:val="auto"/>
          </w:rPr>
          <w:delText xml:space="preserve"> </w:delText>
        </w:r>
        <w:r w:rsidR="00D437DA" w:rsidRPr="006F0C59" w:rsidDel="000A4B35">
          <w:rPr>
            <w:rFonts w:ascii="Cambria" w:hAnsi="Cambria"/>
            <w:color w:val="auto"/>
            <w:u w:val="single"/>
            <w:rPrChange w:id="636" w:author="Dzidowska, Ewelina" w:date="2020-03-23T15:53:00Z">
              <w:rPr>
                <w:rFonts w:ascii="Cambria" w:hAnsi="Cambria"/>
                <w:color w:val="auto"/>
              </w:rPr>
            </w:rPrChange>
          </w:rPr>
          <w:delText>w pomieszczeniach użyteczności publicznej</w:delText>
        </w:r>
      </w:del>
      <w:del w:id="637" w:author="Uzytkownik" w:date="2020-05-07T10:02:00Z">
        <w:r w:rsidRPr="00D437DA" w:rsidDel="000A0C00">
          <w:rPr>
            <w:rFonts w:ascii="Cambria" w:hAnsi="Cambria"/>
            <w:color w:val="auto"/>
          </w:rPr>
          <w:delText>.</w:delText>
        </w:r>
      </w:del>
    </w:p>
    <w:p w14:paraId="28FF3638" w14:textId="62227B6F" w:rsidR="00BF1CC0" w:rsidRPr="00D437DA" w:rsidDel="000A0C00" w:rsidRDefault="002F78DC">
      <w:pPr>
        <w:suppressAutoHyphens/>
        <w:spacing w:after="0" w:line="240" w:lineRule="auto"/>
        <w:jc w:val="both"/>
        <w:rPr>
          <w:del w:id="638" w:author="Uzytkownik" w:date="2020-05-07T10:02:00Z"/>
          <w:rFonts w:ascii="Cambria" w:hAnsi="Cambria"/>
          <w:color w:val="auto"/>
        </w:rPr>
      </w:pPr>
      <w:del w:id="639" w:author="Uzytkownik" w:date="2020-05-07T10:02:00Z">
        <w:r w:rsidRPr="00D437DA" w:rsidDel="000A0C00">
          <w:rPr>
            <w:rFonts w:ascii="Cambria" w:hAnsi="Cambria" w:cs="Times New Roman"/>
            <w:color w:val="auto"/>
          </w:rPr>
          <w:delText>13.3.2.2.Wykonawca musi wykazać dysponowanie (dysponuje lub będzie dysponował) osobami niezbędnymi do wykonania niniejszego zamówienia tzn. warunek rozumiany jako zapewnienie m. in. osób posiadających przygotowanie zawodowe do wykonywania samodzielnych funkcji technicznych w budownictwie tj. pełniących stanowiska kierownicze o poniższych uprawnieniach, wymaganych Ustawą Prawo Budowlane posiadających wymagane doświadczenie:</w:delText>
        </w:r>
      </w:del>
    </w:p>
    <w:p w14:paraId="61CFD85C" w14:textId="6805B09B" w:rsidR="00BF1CC0" w:rsidRPr="00D437DA" w:rsidDel="000A0C00" w:rsidRDefault="002F78DC">
      <w:pPr>
        <w:pStyle w:val="Default"/>
        <w:jc w:val="both"/>
        <w:rPr>
          <w:del w:id="640" w:author="Uzytkownik" w:date="2020-05-07T10:02:00Z"/>
          <w:color w:val="auto"/>
        </w:rPr>
      </w:pPr>
      <w:del w:id="641" w:author="Uzytkownik" w:date="2020-05-07T10:02:00Z">
        <w:r w:rsidRPr="00D437DA" w:rsidDel="000A0C00">
          <w:rPr>
            <w:rFonts w:ascii="Cambria" w:hAnsi="Cambria"/>
            <w:b/>
            <w:color w:val="auto"/>
            <w:sz w:val="22"/>
            <w:szCs w:val="22"/>
          </w:rPr>
          <w:delText>Kierownik robót budowlanych</w:delText>
        </w:r>
        <w:r w:rsidRPr="00D437DA" w:rsidDel="000A0C00">
          <w:rPr>
            <w:rFonts w:ascii="Cambria" w:hAnsi="Cambria"/>
            <w:color w:val="auto"/>
            <w:sz w:val="22"/>
            <w:szCs w:val="22"/>
          </w:rPr>
          <w:delText xml:space="preserve"> –</w:delText>
        </w:r>
      </w:del>
      <w:ins w:id="642" w:author="ZOZ ZOZ" w:date="2020-05-04T09:30:00Z">
        <w:del w:id="643" w:author="Uzytkownik" w:date="2020-05-07T10:02:00Z">
          <w:r w:rsidR="008B33F7" w:rsidDel="000A0C00">
            <w:rPr>
              <w:rFonts w:ascii="Cambria" w:hAnsi="Cambria"/>
              <w:color w:val="auto"/>
              <w:sz w:val="22"/>
              <w:szCs w:val="22"/>
            </w:rPr>
            <w:delText xml:space="preserve"> </w:delText>
          </w:r>
        </w:del>
      </w:ins>
      <w:ins w:id="644" w:author="ZOZ ZOZ" w:date="2020-05-04T09:32:00Z">
        <w:del w:id="645" w:author="Uzytkownik" w:date="2020-05-05T06:54:00Z">
          <w:r w:rsidR="008B33F7" w:rsidDel="00471ED3">
            <w:rPr>
              <w:rFonts w:ascii="Cambria" w:hAnsi="Cambria"/>
              <w:color w:val="auto"/>
              <w:sz w:val="22"/>
              <w:szCs w:val="22"/>
            </w:rPr>
            <w:delText>wł</w:delText>
          </w:r>
        </w:del>
      </w:ins>
      <w:ins w:id="646" w:author="ZOZ ZOZ" w:date="2020-05-04T09:33:00Z">
        <w:del w:id="647" w:author="Uzytkownik" w:date="2020-05-05T06:54:00Z">
          <w:r w:rsidR="008B33F7" w:rsidDel="00471ED3">
            <w:rPr>
              <w:rFonts w:ascii="Cambria" w:hAnsi="Cambria"/>
              <w:color w:val="auto"/>
              <w:sz w:val="22"/>
              <w:szCs w:val="22"/>
            </w:rPr>
            <w:delText>a</w:delText>
          </w:r>
        </w:del>
      </w:ins>
      <w:ins w:id="648" w:author="ZOZ ZOZ" w:date="2020-05-04T09:32:00Z">
        <w:del w:id="649" w:author="Uzytkownik" w:date="2020-05-05T06:54:00Z">
          <w:r w:rsidR="008B33F7" w:rsidDel="00471ED3">
            <w:rPr>
              <w:rFonts w:ascii="Cambria" w:hAnsi="Cambria"/>
              <w:color w:val="auto"/>
              <w:sz w:val="22"/>
              <w:szCs w:val="22"/>
            </w:rPr>
            <w:delText xml:space="preserve">ściwe </w:delText>
          </w:r>
        </w:del>
      </w:ins>
      <w:del w:id="650" w:author="Uzytkownik" w:date="2020-04-30T11:10:00Z">
        <w:r w:rsidRPr="00D437DA" w:rsidDel="007359F9">
          <w:rPr>
            <w:rFonts w:ascii="Cambria" w:hAnsi="Cambria"/>
            <w:color w:val="auto"/>
            <w:sz w:val="22"/>
            <w:szCs w:val="22"/>
          </w:rPr>
          <w:delText xml:space="preserve"> co najmniej 3 letnie doświadczenie zawodowe liczone od daty uzyskania uprawnień w tym pełnienie funkcji kierownika budowy podczas co najmniej dwóch robót budowlanych , </w:delText>
        </w:r>
      </w:del>
      <w:del w:id="651" w:author="Uzytkownik" w:date="2020-05-05T06:54:00Z">
        <w:r w:rsidRPr="00D437DA" w:rsidDel="00471ED3">
          <w:rPr>
            <w:rFonts w:ascii="Cambria" w:hAnsi="Cambria"/>
            <w:color w:val="auto"/>
            <w:sz w:val="22"/>
            <w:szCs w:val="22"/>
          </w:rPr>
          <w:delText>uprawnienie</w:delText>
        </w:r>
      </w:del>
      <w:ins w:id="652" w:author="ZOZ ZOZ" w:date="2020-05-04T09:33:00Z">
        <w:del w:id="653" w:author="Uzytkownik" w:date="2020-05-05T06:54:00Z">
          <w:r w:rsidR="008B33F7" w:rsidDel="00471ED3">
            <w:rPr>
              <w:rFonts w:ascii="Cambria" w:hAnsi="Cambria"/>
              <w:color w:val="auto"/>
              <w:sz w:val="22"/>
              <w:szCs w:val="22"/>
            </w:rPr>
            <w:delText>a</w:delText>
          </w:r>
        </w:del>
      </w:ins>
      <w:del w:id="654" w:author="Uzytkownik" w:date="2020-05-05T06:54:00Z">
        <w:r w:rsidRPr="00D437DA" w:rsidDel="00471ED3">
          <w:rPr>
            <w:rFonts w:ascii="Cambria" w:hAnsi="Cambria"/>
            <w:color w:val="auto"/>
            <w:sz w:val="22"/>
            <w:szCs w:val="22"/>
          </w:rPr>
          <w:delText xml:space="preserve"> budowlane do kierowania robotami budowlanymi bez ograniczeń w specjalności konstrukcyjno-budowlanej, zrzeszenie w Izbie Inżynieryjnej Budownictwa (aktualna opłata). Przez uprawnienia należy rozumieć: uprawnienia budowlane, o których mowa w ustawie z dnia 7 lipca 1994 r. Prawo budowlane (</w:delText>
        </w:r>
        <w:r w:rsidR="00343A87" w:rsidDel="00471ED3">
          <w:rPr>
            <w:rStyle w:val="czeinternetowe"/>
            <w:rFonts w:ascii="Cambria" w:hAnsi="Cambria"/>
            <w:color w:val="auto"/>
            <w:sz w:val="22"/>
            <w:szCs w:val="22"/>
          </w:rPr>
          <w:fldChar w:fldCharType="begin"/>
        </w:r>
        <w:r w:rsidR="00343A87" w:rsidDel="00471ED3">
          <w:rPr>
            <w:rStyle w:val="czeinternetowe"/>
            <w:rFonts w:ascii="Cambria" w:hAnsi="Cambria"/>
            <w:color w:val="auto"/>
            <w:sz w:val="22"/>
            <w:szCs w:val="22"/>
          </w:rPr>
          <w:delInstrText xml:space="preserve"> HYPERLINK "http://prawo.legeo.pl/prawo/ustawa-z-dnia-7-lipca-1994-r-prawo-budowlane/?on=10.02.2014" \h </w:delInstrText>
        </w:r>
        <w:r w:rsidR="00343A87" w:rsidDel="00471ED3">
          <w:rPr>
            <w:rStyle w:val="czeinternetowe"/>
            <w:rFonts w:ascii="Cambria" w:hAnsi="Cambria"/>
            <w:color w:val="auto"/>
            <w:sz w:val="22"/>
            <w:szCs w:val="22"/>
          </w:rPr>
          <w:fldChar w:fldCharType="separate"/>
        </w:r>
        <w:r w:rsidRPr="00D437DA" w:rsidDel="00471ED3">
          <w:rPr>
            <w:rStyle w:val="czeinternetowe"/>
            <w:rFonts w:ascii="Cambria" w:hAnsi="Cambria"/>
            <w:color w:val="auto"/>
            <w:sz w:val="22"/>
            <w:szCs w:val="22"/>
          </w:rPr>
          <w:delText>Dz. U. z 2016 poz. 290</w:delText>
        </w:r>
        <w:r w:rsidR="00343A87" w:rsidDel="00471ED3">
          <w:rPr>
            <w:rStyle w:val="czeinternetowe"/>
            <w:rFonts w:ascii="Cambria" w:hAnsi="Cambria"/>
            <w:color w:val="auto"/>
            <w:sz w:val="22"/>
            <w:szCs w:val="22"/>
          </w:rPr>
          <w:fldChar w:fldCharType="end"/>
        </w:r>
        <w:r w:rsidRPr="00D437DA" w:rsidDel="00471ED3">
          <w:rPr>
            <w:rFonts w:ascii="Cambria" w:hAnsi="Cambria"/>
            <w:color w:val="auto"/>
            <w:sz w:val="22"/>
            <w:szCs w:val="22"/>
          </w:rPr>
          <w:delText xml:space="preserve"> z późn. zm.) oraz w Rozporządzeniu Ministra Transportu Budownictwa z dnia 28 kwietnia 2006r. w sprawie samodzielnych funkcji technicznych w budownictwie (Dz. U. z 2006 r. Nr 83, poz.578 ze zm.) lub odpowiadające im ważne uprawnienia budowlane wydane na podstawie uprzednio obowiązujących przepisów prawa, lub uznane przez właściwy organ, zgodnie z ustawą z dnia 18 marca 2008 r. o zasadach uznawania kwalifikacji zawodowych nabytych w państwach członkowskich Unii Europejskiej (Dz. U. z 2008 r. Nr 63, poz.394) do pełnienia samodzielnej funkcji w budownictwie </w:delText>
        </w:r>
      </w:del>
      <w:ins w:id="655" w:author="ZOZ ZOZ" w:date="2020-05-04T09:33:00Z">
        <w:del w:id="656" w:author="Uzytkownik" w:date="2020-05-05T06:54:00Z">
          <w:r w:rsidR="008B33F7" w:rsidDel="00471ED3">
            <w:rPr>
              <w:rFonts w:ascii="Cambria" w:hAnsi="Cambria"/>
              <w:color w:val="auto"/>
              <w:sz w:val="22"/>
              <w:szCs w:val="22"/>
            </w:rPr>
            <w:delText>potrzebne do realizacji przedmiotowego zamówienia</w:delText>
          </w:r>
        </w:del>
      </w:ins>
    </w:p>
    <w:p w14:paraId="68D0F765" w14:textId="702A268D" w:rsidR="008B33F7" w:rsidRPr="00D437DA" w:rsidDel="000A0C00" w:rsidRDefault="002F78DC" w:rsidP="008B33F7">
      <w:pPr>
        <w:pStyle w:val="Default"/>
        <w:jc w:val="both"/>
        <w:rPr>
          <w:ins w:id="657" w:author="ZOZ ZOZ" w:date="2020-05-04T09:33:00Z"/>
          <w:del w:id="658" w:author="Uzytkownik" w:date="2020-05-07T10:02:00Z"/>
          <w:color w:val="auto"/>
        </w:rPr>
      </w:pPr>
      <w:del w:id="659" w:author="Uzytkownik" w:date="2020-05-07T10:02:00Z">
        <w:r w:rsidRPr="00D437DA" w:rsidDel="000A0C00">
          <w:rPr>
            <w:rFonts w:ascii="Cambria" w:hAnsi="Cambria"/>
            <w:b/>
            <w:color w:val="auto"/>
            <w:sz w:val="22"/>
            <w:szCs w:val="22"/>
          </w:rPr>
          <w:delText xml:space="preserve">Kierownik robót elektrycznych </w:delText>
        </w:r>
        <w:r w:rsidRPr="00D437DA" w:rsidDel="000A0C00">
          <w:rPr>
            <w:rFonts w:ascii="Cambria" w:hAnsi="Cambria"/>
            <w:color w:val="auto"/>
            <w:sz w:val="22"/>
            <w:szCs w:val="22"/>
          </w:rPr>
          <w:delText>–</w:delText>
        </w:r>
      </w:del>
      <w:ins w:id="660" w:author="ZOZ ZOZ" w:date="2020-05-04T09:33:00Z">
        <w:del w:id="661" w:author="Uzytkownik" w:date="2020-05-07T10:02:00Z">
          <w:r w:rsidR="008B33F7" w:rsidDel="000A0C00">
            <w:rPr>
              <w:rFonts w:ascii="Cambria" w:hAnsi="Cambria"/>
              <w:color w:val="auto"/>
              <w:sz w:val="22"/>
              <w:szCs w:val="22"/>
            </w:rPr>
            <w:delText xml:space="preserve"> </w:delText>
          </w:r>
        </w:del>
      </w:ins>
      <w:del w:id="662" w:author="Uzytkownik" w:date="2020-04-30T11:10:00Z">
        <w:r w:rsidRPr="00D437DA" w:rsidDel="007359F9">
          <w:rPr>
            <w:rFonts w:ascii="Cambria" w:hAnsi="Cambria"/>
            <w:color w:val="auto"/>
            <w:sz w:val="22"/>
            <w:szCs w:val="22"/>
          </w:rPr>
          <w:delText xml:space="preserve"> co najmniej 3 letnie doświadczenie zawodowe liczone od daty uzyskania uprawnień w tym pełnienie funkcji kierownika robót podczas co najmniej dwóch robót budowlanych </w:delText>
        </w:r>
      </w:del>
      <w:ins w:id="663" w:author="ZOZ ZOZ" w:date="2020-05-04T09:33:00Z">
        <w:del w:id="664" w:author="Uzytkownik" w:date="2020-05-05T06:55:00Z">
          <w:r w:rsidR="008B33F7" w:rsidDel="00471ED3">
            <w:rPr>
              <w:rFonts w:ascii="Cambria" w:hAnsi="Cambria"/>
              <w:color w:val="auto"/>
              <w:sz w:val="22"/>
              <w:szCs w:val="22"/>
            </w:rPr>
            <w:delText xml:space="preserve">właściwe </w:delText>
          </w:r>
          <w:r w:rsidR="008B33F7" w:rsidRPr="00D437DA" w:rsidDel="00471ED3">
            <w:rPr>
              <w:rFonts w:ascii="Cambria" w:hAnsi="Cambria"/>
              <w:color w:val="auto"/>
              <w:sz w:val="22"/>
              <w:szCs w:val="22"/>
            </w:rPr>
            <w:delText>uprawnieni</w:delText>
          </w:r>
          <w:r w:rsidR="008B33F7" w:rsidDel="00471ED3">
            <w:rPr>
              <w:rFonts w:ascii="Cambria" w:hAnsi="Cambria"/>
              <w:color w:val="auto"/>
              <w:sz w:val="22"/>
              <w:szCs w:val="22"/>
            </w:rPr>
            <w:delText>a</w:delText>
          </w:r>
          <w:r w:rsidR="008B33F7" w:rsidRPr="00D437DA" w:rsidDel="00471ED3">
            <w:rPr>
              <w:rFonts w:ascii="Cambria" w:hAnsi="Cambria"/>
              <w:color w:val="auto"/>
              <w:sz w:val="22"/>
              <w:szCs w:val="22"/>
            </w:rPr>
            <w:delText xml:space="preserve"> </w:delText>
          </w:r>
          <w:r w:rsidR="008B33F7" w:rsidDel="00471ED3">
            <w:rPr>
              <w:rFonts w:ascii="Cambria" w:hAnsi="Cambria"/>
              <w:color w:val="auto"/>
              <w:sz w:val="22"/>
              <w:szCs w:val="22"/>
            </w:rPr>
            <w:delText>potrzebne do realizacji przedmiotowego zamówienia</w:delText>
          </w:r>
        </w:del>
      </w:ins>
    </w:p>
    <w:p w14:paraId="7DAC2F57" w14:textId="433EEBEC" w:rsidR="00BF1CC0" w:rsidRPr="00D437DA" w:rsidDel="000A0C00" w:rsidRDefault="002F78DC">
      <w:pPr>
        <w:pStyle w:val="Default"/>
        <w:jc w:val="both"/>
        <w:rPr>
          <w:del w:id="665" w:author="Uzytkownik" w:date="2020-05-07T10:02:00Z"/>
          <w:color w:val="auto"/>
        </w:rPr>
      </w:pPr>
      <w:del w:id="666" w:author="Uzytkownik" w:date="2020-05-07T10:02:00Z">
        <w:r w:rsidRPr="00D437DA" w:rsidDel="000A0C00">
          <w:rPr>
            <w:rFonts w:ascii="Cambria" w:hAnsi="Cambria"/>
            <w:color w:val="auto"/>
            <w:sz w:val="22"/>
            <w:szCs w:val="22"/>
          </w:rPr>
          <w:delText>uprawnienia budowlane bez ograniczeń w specjalności instalacyjnej w zakresie sieci, instalacji i urządzeń elektrycznych i elektroenergetycznych, zrzeszenie w Izbie Inżynieryjnej Budownictwa (aktualna opłata). Przez uprawnienia należy rozumieć: uprawnienia budowlane, o których mowa w ustawie z dnia 7 lipca 1994 r. Prawo budowlane (</w:delText>
        </w:r>
        <w:r w:rsidR="00343A87" w:rsidDel="000A0C00">
          <w:rPr>
            <w:rStyle w:val="czeinternetowe"/>
            <w:rFonts w:ascii="Cambria" w:hAnsi="Cambria"/>
            <w:color w:val="auto"/>
          </w:rPr>
          <w:fldChar w:fldCharType="begin"/>
        </w:r>
        <w:r w:rsidR="00343A87" w:rsidDel="000A0C00">
          <w:rPr>
            <w:rStyle w:val="czeinternetowe"/>
            <w:rFonts w:ascii="Cambria" w:hAnsi="Cambria"/>
            <w:color w:val="auto"/>
            <w:sz w:val="22"/>
            <w:szCs w:val="22"/>
          </w:rPr>
          <w:delInstrText xml:space="preserve"> HYPERLINK "http://prawo.legeo.pl/prawo/ustawa-z-dnia-7-lipca-1994-r-prawo-budowlane/?on=10.02.2014" \h </w:delInstrText>
        </w:r>
        <w:r w:rsidR="00343A87" w:rsidDel="000A0C00">
          <w:rPr>
            <w:rStyle w:val="czeinternetowe"/>
            <w:rFonts w:ascii="Cambria" w:hAnsi="Cambria"/>
            <w:color w:val="auto"/>
          </w:rPr>
          <w:fldChar w:fldCharType="separate"/>
        </w:r>
        <w:r w:rsidRPr="00D437DA" w:rsidDel="000A0C00">
          <w:rPr>
            <w:rStyle w:val="czeinternetowe"/>
            <w:rFonts w:ascii="Cambria" w:hAnsi="Cambria"/>
            <w:color w:val="auto"/>
            <w:sz w:val="22"/>
            <w:szCs w:val="22"/>
          </w:rPr>
          <w:delText>Dz. U. z 2016 poz. 290</w:delText>
        </w:r>
        <w:r w:rsidR="00343A87" w:rsidDel="000A0C00">
          <w:rPr>
            <w:rStyle w:val="czeinternetowe"/>
            <w:rFonts w:ascii="Cambria" w:hAnsi="Cambria"/>
            <w:color w:val="auto"/>
          </w:rPr>
          <w:fldChar w:fldCharType="end"/>
        </w:r>
        <w:r w:rsidRPr="00D437DA" w:rsidDel="000A0C00">
          <w:rPr>
            <w:rFonts w:ascii="Cambria" w:hAnsi="Cambria"/>
            <w:color w:val="auto"/>
            <w:sz w:val="22"/>
            <w:szCs w:val="22"/>
          </w:rPr>
          <w:delText xml:space="preserve"> z późn. zm.) oraz w Rozporządzeniu Ministra Transportu Budownictwa z dnia 28 kwietnia 2006r. w sprawie samodzielnych funkcji technicznych w budownictwie (Dz. U. z 2006 r. Nr 83, poz.578 ze zm.) lub odpowiadające im ważne uprawnienia budowlane wydane na podstawie uprzednio obowiązujących przepisów prawa, lub uznane przez właściwy organ, zgodnie z ustawą z dnia 18 marca 2008 r. o zasadach uznawania kwalifikacji zawodowych nabytych w państwach członkowskich Unii Europejskiej (Dz. U. z 2008 r. Nr 63, poz.394) do pełnienia samodzielnej funkcji w budownictwie</w:delText>
        </w:r>
      </w:del>
    </w:p>
    <w:p w14:paraId="51A1085A" w14:textId="5FEDA362" w:rsidR="00BF1CC0" w:rsidRPr="00D437DA" w:rsidDel="000A0C00" w:rsidRDefault="00BF1CC0" w:rsidP="008B33F7">
      <w:pPr>
        <w:pStyle w:val="Default"/>
        <w:jc w:val="both"/>
        <w:rPr>
          <w:del w:id="667" w:author="Uzytkownik" w:date="2020-05-07T10:02:00Z"/>
          <w:rFonts w:ascii="Cambria" w:hAnsi="Cambria"/>
          <w:color w:val="auto"/>
        </w:rPr>
      </w:pPr>
    </w:p>
    <w:p w14:paraId="29CA4654" w14:textId="3AA1E0F6" w:rsidR="00BF1CC0" w:rsidRPr="00D437DA" w:rsidDel="000A0C00" w:rsidRDefault="00BF1CC0">
      <w:pPr>
        <w:spacing w:after="0" w:line="240" w:lineRule="auto"/>
        <w:jc w:val="both"/>
        <w:rPr>
          <w:del w:id="668" w:author="Uzytkownik" w:date="2020-05-07T10:02:00Z"/>
          <w:rFonts w:ascii="Cambria" w:hAnsi="Cambria" w:cs="Times New Roman"/>
          <w:b/>
          <w:bCs/>
          <w:color w:val="auto"/>
          <w:u w:val="single"/>
        </w:rPr>
      </w:pPr>
    </w:p>
    <w:p w14:paraId="4FF8D1FE" w14:textId="2E1FDFF8" w:rsidR="00BF1CC0" w:rsidDel="000A0C00" w:rsidRDefault="002F78DC">
      <w:pPr>
        <w:spacing w:after="0" w:line="240" w:lineRule="auto"/>
        <w:jc w:val="both"/>
        <w:rPr>
          <w:del w:id="669" w:author="Uzytkownik" w:date="2020-05-07T10:02:00Z"/>
          <w:rFonts w:ascii="Cambria" w:hAnsi="Cambria" w:cs="Times New Roman"/>
          <w:b/>
          <w:bCs/>
        </w:rPr>
      </w:pPr>
      <w:del w:id="670" w:author="Uzytkownik" w:date="2020-05-07T10:02:00Z">
        <w:r w:rsidDel="000A0C00">
          <w:rPr>
            <w:rFonts w:ascii="Cambria" w:hAnsi="Cambria" w:cs="Times New Roman"/>
            <w:b/>
            <w:bCs/>
            <w:color w:val="000000"/>
          </w:rPr>
          <w:delText xml:space="preserve">13.4. Wykaz oświadczeń i dokumentów, potwierdzających brak podstaw wykluczenia oraz spełnianie warunków udziału w postępowaniu określonych przez Zamawiającego w pkt 13.3.1. i 13.3.2. </w:delText>
        </w:r>
        <w:r w:rsidDel="000A0C00">
          <w:rPr>
            <w:rFonts w:ascii="Cambria" w:hAnsi="Cambria" w:cs="Times New Roman"/>
            <w:b/>
            <w:bCs/>
          </w:rPr>
          <w:delText>oraz na potwierdzenie, że oferowane roboty budowlane odpowiadają wymaganiom określonym przez Zamawiającego:</w:delText>
        </w:r>
      </w:del>
    </w:p>
    <w:p w14:paraId="179CD012" w14:textId="17DFF0E8" w:rsidR="00BF1CC0" w:rsidDel="000A0C00" w:rsidRDefault="00BF1CC0">
      <w:pPr>
        <w:spacing w:after="0" w:line="240" w:lineRule="auto"/>
        <w:rPr>
          <w:del w:id="671" w:author="Uzytkownik" w:date="2020-05-07T10:02:00Z"/>
          <w:rFonts w:ascii="Cambria" w:hAnsi="Cambria" w:cs="Times New Roman"/>
          <w:b/>
          <w:bCs/>
          <w:color w:val="000000"/>
        </w:rPr>
      </w:pPr>
    </w:p>
    <w:p w14:paraId="75E7115C" w14:textId="2C4BD5AC" w:rsidR="00BF1CC0" w:rsidDel="000A0C00" w:rsidRDefault="002F78DC">
      <w:pPr>
        <w:spacing w:after="0" w:line="240" w:lineRule="auto"/>
        <w:ind w:left="426" w:hanging="426"/>
        <w:jc w:val="both"/>
        <w:rPr>
          <w:del w:id="672" w:author="Uzytkownik" w:date="2020-05-07T10:02:00Z"/>
          <w:rFonts w:ascii="Cambria" w:hAnsi="Cambria" w:cs="Times New Roman"/>
          <w:color w:val="000000"/>
        </w:rPr>
      </w:pPr>
      <w:del w:id="673" w:author="Uzytkownik" w:date="2020-05-07T10:02:00Z">
        <w:r w:rsidDel="000A0C00">
          <w:rPr>
            <w:rFonts w:ascii="Cambria" w:hAnsi="Cambria" w:cs="Times New Roman"/>
            <w:color w:val="000000"/>
          </w:rPr>
          <w:delText xml:space="preserve">13.4.1.W celu wykazania braku podstaw wykluczenia z postępowania o udzielenie zamówienia oraz spełniania warunków udziału w postępowaniu określonych przez Zamawiającego w </w:delText>
        </w:r>
      </w:del>
    </w:p>
    <w:p w14:paraId="3C91F9EC" w14:textId="7450FAA7" w:rsidR="00BF1CC0" w:rsidDel="000A0C00" w:rsidRDefault="00BF1CC0">
      <w:pPr>
        <w:spacing w:after="0" w:line="240" w:lineRule="auto"/>
        <w:ind w:left="426" w:hanging="426"/>
        <w:jc w:val="both"/>
        <w:rPr>
          <w:del w:id="674" w:author="Uzytkownik" w:date="2020-05-07T10:02:00Z"/>
          <w:rFonts w:ascii="Cambria" w:hAnsi="Cambria" w:cs="Times New Roman"/>
          <w:color w:val="000000"/>
        </w:rPr>
      </w:pPr>
    </w:p>
    <w:p w14:paraId="472DA42E" w14:textId="6DEBD8D0" w:rsidR="00BF1CC0" w:rsidDel="000A0C00" w:rsidRDefault="002F78DC">
      <w:pPr>
        <w:spacing w:after="0" w:line="240" w:lineRule="auto"/>
        <w:ind w:left="426"/>
        <w:jc w:val="both"/>
        <w:rPr>
          <w:del w:id="675" w:author="Uzytkownik" w:date="2020-05-07T10:02:00Z"/>
          <w:rFonts w:ascii="Cambria" w:hAnsi="Cambria" w:cs="Times New Roman"/>
          <w:color w:val="000000"/>
        </w:rPr>
      </w:pPr>
      <w:del w:id="676" w:author="Uzytkownik" w:date="2020-05-07T10:02:00Z">
        <w:r w:rsidDel="000A0C00">
          <w:rPr>
            <w:rFonts w:ascii="Cambria" w:hAnsi="Cambria" w:cs="Times New Roman"/>
            <w:color w:val="000000"/>
          </w:rPr>
          <w:delText xml:space="preserve">pkt 13.3.1. –13.3.2. </w:delText>
        </w:r>
        <w:r w:rsidDel="000A0C00">
          <w:rPr>
            <w:rFonts w:ascii="Cambria" w:hAnsi="Cambria" w:cs="Times New Roman"/>
            <w:b/>
            <w:bCs/>
            <w:color w:val="000000"/>
          </w:rPr>
          <w:delText xml:space="preserve">do </w:delText>
        </w:r>
        <w:r w:rsidDel="000A0C00">
          <w:rPr>
            <w:rFonts w:ascii="Cambria" w:hAnsi="Cambria" w:cs="Times New Roman"/>
            <w:b/>
            <w:bCs/>
            <w:color w:val="000000"/>
            <w:u w:val="single"/>
          </w:rPr>
          <w:delText>oferty należy dołączyć</w:delText>
        </w:r>
        <w:r w:rsidDel="000A0C00">
          <w:rPr>
            <w:rFonts w:ascii="Cambria" w:hAnsi="Cambria" w:cs="Times New Roman"/>
            <w:b/>
            <w:bCs/>
            <w:color w:val="000000"/>
          </w:rPr>
          <w:delText xml:space="preserve"> </w:delText>
        </w:r>
        <w:r w:rsidDel="000A0C00">
          <w:rPr>
            <w:rFonts w:ascii="Cambria" w:hAnsi="Cambria" w:cs="Times New Roman"/>
            <w:color w:val="000000"/>
          </w:rPr>
          <w:delText xml:space="preserve">aktualne na dzień składania ofert </w:delText>
        </w:r>
        <w:r w:rsidDel="000A0C00">
          <w:rPr>
            <w:rFonts w:ascii="Cambria" w:hAnsi="Cambria" w:cs="Times New Roman"/>
            <w:b/>
            <w:bCs/>
            <w:color w:val="000000"/>
            <w:u w:val="single"/>
          </w:rPr>
          <w:delText>Oświadczenia</w:delText>
        </w:r>
        <w:r w:rsidDel="000A0C00">
          <w:rPr>
            <w:rFonts w:ascii="Cambria" w:hAnsi="Cambria" w:cs="Times New Roman"/>
            <w:color w:val="000000"/>
          </w:rPr>
          <w:delText>, zgodne ze wzorem stanowiącym załącznik nr 2 oraz załącznik nr 3 do SIWZ (oświadczenie z art. 25a ustawy).  Informacje zawarte w Oświadczeniach stanowią wstępne potwierdzenie, że Wykonawca nie podlega wykluczeniu z postępowania oraz spełnia warunki udziału w postępowaniu.</w:delText>
        </w:r>
      </w:del>
    </w:p>
    <w:p w14:paraId="3D00638F" w14:textId="0BE99349" w:rsidR="00BF1CC0" w:rsidDel="000A0C00" w:rsidRDefault="00BF1CC0">
      <w:pPr>
        <w:spacing w:after="0" w:line="240" w:lineRule="auto"/>
        <w:ind w:left="426" w:hanging="426"/>
        <w:jc w:val="both"/>
        <w:rPr>
          <w:del w:id="677" w:author="Uzytkownik" w:date="2020-05-07T10:02:00Z"/>
          <w:rFonts w:ascii="Cambria" w:hAnsi="Cambria" w:cs="Times New Roman"/>
          <w:color w:val="000000"/>
        </w:rPr>
      </w:pPr>
    </w:p>
    <w:p w14:paraId="52F83F89" w14:textId="0F4CEED0" w:rsidR="00BF1CC0" w:rsidDel="000A0C00" w:rsidRDefault="002F78DC">
      <w:pPr>
        <w:spacing w:after="0" w:line="240" w:lineRule="auto"/>
        <w:ind w:left="426" w:hanging="426"/>
        <w:jc w:val="both"/>
        <w:rPr>
          <w:del w:id="678" w:author="Uzytkownik" w:date="2020-05-07T10:02:00Z"/>
          <w:rFonts w:ascii="Cambria" w:hAnsi="Cambria" w:cs="Times New Roman"/>
          <w:u w:val="single"/>
        </w:rPr>
      </w:pPr>
      <w:del w:id="679" w:author="Uzytkownik" w:date="2020-05-07T10:02:00Z">
        <w:r w:rsidDel="000A0C00">
          <w:rPr>
            <w:rFonts w:ascii="Cambria" w:hAnsi="Cambria" w:cs="Times New Roman"/>
          </w:rPr>
          <w:delText xml:space="preserve">13.4.2 W celu potwierdzenia, że oferowane roboty budowlane odpowiadają wymaganiom określonym przez Zamawiającego </w:delText>
        </w:r>
        <w:r w:rsidDel="000A0C00">
          <w:rPr>
            <w:rFonts w:ascii="Cambria" w:hAnsi="Cambria" w:cs="Times New Roman"/>
            <w:bCs/>
          </w:rPr>
          <w:delText>(załączniki nr 5a-5</w:delText>
        </w:r>
        <w:r w:rsidR="00734CDA" w:rsidDel="000A0C00">
          <w:rPr>
            <w:rFonts w:ascii="Cambria" w:hAnsi="Cambria" w:cs="Times New Roman"/>
            <w:bCs/>
          </w:rPr>
          <w:delText>b</w:delText>
        </w:r>
        <w:r w:rsidDel="000A0C00">
          <w:rPr>
            <w:rFonts w:ascii="Cambria" w:hAnsi="Cambria" w:cs="Times New Roman"/>
            <w:bCs/>
          </w:rPr>
          <w:delText xml:space="preserve"> dotyczy opisu przedmiotu zamówienia),</w:delText>
        </w:r>
        <w:r w:rsidDel="000A0C00">
          <w:rPr>
            <w:rFonts w:ascii="Cambria" w:hAnsi="Cambria" w:cs="Times New Roman"/>
            <w:b/>
            <w:bCs/>
          </w:rPr>
          <w:delText xml:space="preserve"> do </w:delText>
        </w:r>
        <w:r w:rsidDel="000A0C00">
          <w:rPr>
            <w:rFonts w:ascii="Cambria" w:hAnsi="Cambria" w:cs="Times New Roman"/>
            <w:b/>
            <w:bCs/>
            <w:u w:val="single"/>
          </w:rPr>
          <w:delText>oferty należy dołączyć kosztorysy ofertowe</w:delText>
        </w:r>
        <w:r w:rsidDel="000A0C00">
          <w:rPr>
            <w:rFonts w:ascii="Cambria" w:hAnsi="Cambria" w:cs="Times New Roman"/>
          </w:rPr>
          <w:delText xml:space="preserve"> uwzględniające zakres czynności niezbędnych do wykonania opisanych w branżowych przedmiarach robót</w:delText>
        </w:r>
        <w:r w:rsidDel="000A0C00">
          <w:rPr>
            <w:rFonts w:ascii="Cambria" w:hAnsi="Cambria" w:cs="Times New Roman"/>
            <w:b/>
          </w:rPr>
          <w:delText xml:space="preserve"> </w:delText>
        </w:r>
        <w:r w:rsidDel="000A0C00">
          <w:rPr>
            <w:rFonts w:ascii="Cambria" w:hAnsi="Cambria" w:cs="Times New Roman"/>
          </w:rPr>
          <w:delText>stanowiących załącznik nr 5a do SIWZ</w:delText>
        </w:r>
      </w:del>
    </w:p>
    <w:p w14:paraId="18AA5BC4" w14:textId="15725916" w:rsidR="00BF1CC0" w:rsidDel="000A0C00" w:rsidRDefault="00BF1CC0">
      <w:pPr>
        <w:spacing w:after="0" w:line="240" w:lineRule="auto"/>
        <w:jc w:val="both"/>
        <w:rPr>
          <w:del w:id="680" w:author="Uzytkownik" w:date="2020-05-07T10:02:00Z"/>
          <w:rFonts w:ascii="Cambria" w:hAnsi="Cambria" w:cs="Times New Roman"/>
          <w:b/>
          <w:bCs/>
        </w:rPr>
      </w:pPr>
    </w:p>
    <w:p w14:paraId="5A8F1E61" w14:textId="5A06D788" w:rsidR="00BF1CC0" w:rsidDel="000A0C00" w:rsidRDefault="002F78DC">
      <w:pPr>
        <w:spacing w:after="0" w:line="240" w:lineRule="auto"/>
        <w:ind w:left="426" w:hanging="426"/>
        <w:jc w:val="both"/>
        <w:rPr>
          <w:del w:id="681" w:author="Uzytkownik" w:date="2020-05-07T10:02:00Z"/>
          <w:rFonts w:ascii="Cambria" w:hAnsi="Cambria" w:cs="Times New Roman"/>
        </w:rPr>
      </w:pPr>
      <w:del w:id="682" w:author="Uzytkownik" w:date="2020-05-07T10:02:00Z">
        <w:r w:rsidDel="000A0C00">
          <w:rPr>
            <w:rFonts w:ascii="Cambria" w:hAnsi="Cambria" w:cs="Times New Roman"/>
          </w:rPr>
          <w:delText xml:space="preserve">13.4.3. W celu potwierdzenia braku podstawy do wykluczenia Wykonawcy z postępowania, o której mowa w art. 24 ust. 1 pkt 23 ustawy, Wykonawca składa, stosownie do treści art. 24 ust. 11 ustawy </w:delText>
        </w:r>
        <w:r w:rsidDel="000A0C00">
          <w:rPr>
            <w:rFonts w:ascii="Cambria" w:hAnsi="Cambria" w:cs="Times New Roman"/>
            <w:b/>
            <w:bCs/>
          </w:rPr>
          <w:delText>(w terminie 3 dni od dnia zamieszczenia przez Zamawiającego na stronie internetowej informacji z otwarcia ofert, tj. informacji, o których mowa w art. 86 ust. 5 ustawy)</w:delText>
        </w:r>
        <w:r w:rsidDel="000A0C00">
          <w:rPr>
            <w:rFonts w:ascii="Cambria" w:hAnsi="Cambria" w:cs="Times New Roman"/>
          </w:rPr>
          <w:delText xml:space="preserve">, oświadczenie o przynależności lub braku przynależności do tej samej grupy kapitałowej, o której mowa w art. 24 ust. 1 pkt 23 ustawy, zgodnie z załączonym wzorem oświadczenia stanowiącym </w:delText>
        </w:r>
        <w:r w:rsidDel="000A0C00">
          <w:rPr>
            <w:rFonts w:ascii="Cambria" w:hAnsi="Cambria" w:cs="Times New Roman"/>
            <w:b/>
          </w:rPr>
          <w:delText>załącznik nr 4</w:delText>
        </w:r>
        <w:r w:rsidDel="000A0C00">
          <w:rPr>
            <w:rFonts w:ascii="Cambria" w:hAnsi="Cambria" w:cs="Times New Roman"/>
          </w:rPr>
          <w:delText xml:space="preserve"> do SIWZ. Wraz ze złożeniem oświadczenia, Wykonawca może przedstawić dowody, że powiązania z innym Wykonawcą nie prowadzą do zakłócenia konkurencji w postępowaniu o udzielenie zamówienia;</w:delText>
        </w:r>
      </w:del>
    </w:p>
    <w:p w14:paraId="3F8D6793" w14:textId="5387720B" w:rsidR="00BF1CC0" w:rsidDel="000A0C00" w:rsidRDefault="00BF1CC0">
      <w:pPr>
        <w:spacing w:after="0" w:line="240" w:lineRule="auto"/>
        <w:ind w:firstLine="426"/>
        <w:jc w:val="both"/>
        <w:rPr>
          <w:del w:id="683" w:author="Uzytkownik" w:date="2020-05-07T10:02:00Z"/>
          <w:rFonts w:ascii="Cambria" w:hAnsi="Cambria" w:cs="Times New Roman"/>
          <w:b/>
          <w:bCs/>
          <w:color w:val="000000"/>
        </w:rPr>
      </w:pPr>
    </w:p>
    <w:p w14:paraId="2ECB414E" w14:textId="2FFD2F08" w:rsidR="00BF1CC0" w:rsidDel="000A0C00" w:rsidRDefault="002F78DC">
      <w:pPr>
        <w:spacing w:after="0" w:line="240" w:lineRule="auto"/>
        <w:ind w:firstLine="426"/>
        <w:jc w:val="both"/>
        <w:rPr>
          <w:del w:id="684" w:author="Uzytkownik" w:date="2020-05-07T10:02:00Z"/>
          <w:rFonts w:ascii="Cambria" w:hAnsi="Cambria" w:cs="Times New Roman"/>
        </w:rPr>
      </w:pPr>
      <w:del w:id="685" w:author="Uzytkownik" w:date="2020-05-07T10:02:00Z">
        <w:r w:rsidDel="000A0C00">
          <w:rPr>
            <w:rFonts w:ascii="Cambria" w:hAnsi="Cambria" w:cs="Times New Roman"/>
            <w:color w:val="000000"/>
          </w:rPr>
          <w:delText xml:space="preserve">W przypadku Wykonawców wspólnie składających ofertę, dokument o którym mowa w </w:delText>
        </w:r>
        <w:r w:rsidDel="000A0C00">
          <w:rPr>
            <w:rFonts w:ascii="Cambria" w:hAnsi="Cambria" w:cs="Times New Roman"/>
          </w:rPr>
          <w:delText xml:space="preserve">pkt </w:delText>
        </w:r>
      </w:del>
    </w:p>
    <w:p w14:paraId="46950B14" w14:textId="75DF4C0B" w:rsidR="00BF1CC0" w:rsidDel="000A0C00" w:rsidRDefault="002F78DC">
      <w:pPr>
        <w:spacing w:after="0" w:line="240" w:lineRule="auto"/>
        <w:ind w:firstLine="426"/>
        <w:jc w:val="both"/>
        <w:rPr>
          <w:del w:id="686" w:author="Uzytkownik" w:date="2020-05-07T10:02:00Z"/>
          <w:rFonts w:ascii="Cambria" w:hAnsi="Cambria" w:cs="Times New Roman"/>
          <w:i/>
          <w:color w:val="FF0000"/>
        </w:rPr>
      </w:pPr>
      <w:del w:id="687" w:author="Uzytkownik" w:date="2020-05-07T10:02:00Z">
        <w:r w:rsidDel="000A0C00">
          <w:rPr>
            <w:rFonts w:ascii="Cambria" w:hAnsi="Cambria" w:cs="Times New Roman"/>
          </w:rPr>
          <w:delText xml:space="preserve">13.4.3. </w:delText>
        </w:r>
        <w:r w:rsidDel="000A0C00">
          <w:rPr>
            <w:rFonts w:ascii="Cambria" w:hAnsi="Cambria" w:cs="Times New Roman"/>
            <w:color w:val="000000"/>
          </w:rPr>
          <w:delText>zobowiązany jest złożyć każdy z Wykonawców wspólnie składających ofertę.</w:delText>
        </w:r>
      </w:del>
    </w:p>
    <w:p w14:paraId="5ED6CB84" w14:textId="1275310B" w:rsidR="00BF1CC0" w:rsidDel="000A0C00" w:rsidRDefault="00BF1CC0">
      <w:pPr>
        <w:spacing w:after="0" w:line="240" w:lineRule="auto"/>
        <w:jc w:val="both"/>
        <w:rPr>
          <w:del w:id="688" w:author="Uzytkownik" w:date="2020-05-07T10:02:00Z"/>
          <w:rFonts w:ascii="Cambria" w:hAnsi="Cambria" w:cs="Times New Roman"/>
          <w:b/>
          <w:bCs/>
          <w:i/>
          <w:color w:val="000000"/>
        </w:rPr>
      </w:pPr>
    </w:p>
    <w:p w14:paraId="714A6B34" w14:textId="2B8173F2" w:rsidR="00BF1CC0" w:rsidDel="000A0C00" w:rsidRDefault="002F78DC">
      <w:pPr>
        <w:spacing w:after="0" w:line="240" w:lineRule="auto"/>
        <w:jc w:val="both"/>
        <w:rPr>
          <w:del w:id="689" w:author="Uzytkownik" w:date="2020-05-07T10:02:00Z"/>
          <w:rFonts w:ascii="Cambria" w:hAnsi="Cambria" w:cs="Times New Roman"/>
          <w:b/>
          <w:bCs/>
          <w:color w:val="000000"/>
        </w:rPr>
      </w:pPr>
      <w:del w:id="690" w:author="Uzytkownik" w:date="2020-05-07T10:02:00Z">
        <w:r w:rsidDel="000A0C00">
          <w:rPr>
            <w:rFonts w:ascii="Cambria" w:hAnsi="Cambria" w:cs="Times New Roman"/>
            <w:b/>
            <w:bCs/>
            <w:color w:val="000000"/>
          </w:rPr>
          <w:delText>13.4.4.Wykonawca, którego oferta zostanie najwyżej oceniona (oceniona jako najkorzystniejsza), w celu wykazania spełniania warunków udziału w postępowaniu (pkt 13.3.1. i 13.3.2. niniejszego rozdziału SIWZ), zostanie wezwany do przedłożenia następujących oświadczeń i dokumentów (aktualnych na dzień złożenia oświadczeń lub dokumentów) zgodnie z art. 24 aa ustawy:</w:delText>
        </w:r>
      </w:del>
    </w:p>
    <w:p w14:paraId="4EFFAB71" w14:textId="2049D83E" w:rsidR="00BF1CC0" w:rsidDel="000A0C00" w:rsidRDefault="00BF1CC0">
      <w:pPr>
        <w:spacing w:after="0" w:line="240" w:lineRule="auto"/>
        <w:jc w:val="both"/>
        <w:rPr>
          <w:del w:id="691" w:author="Uzytkownik" w:date="2020-05-07T10:02:00Z"/>
          <w:rFonts w:ascii="Cambria" w:hAnsi="Cambria" w:cs="Times New Roman"/>
          <w:b/>
          <w:bCs/>
          <w:color w:val="000000"/>
        </w:rPr>
      </w:pPr>
    </w:p>
    <w:p w14:paraId="4160EA23" w14:textId="3ECB91AB" w:rsidR="00BF1CC0" w:rsidDel="000A0C00" w:rsidRDefault="002F78DC">
      <w:pPr>
        <w:spacing w:after="0" w:line="240" w:lineRule="auto"/>
        <w:jc w:val="both"/>
        <w:rPr>
          <w:del w:id="692" w:author="Uzytkownik" w:date="2020-05-07T10:02:00Z"/>
          <w:rFonts w:ascii="Cambria" w:hAnsi="Cambria" w:cs="Times New Roman"/>
          <w:color w:val="000000"/>
          <w:u w:val="single"/>
        </w:rPr>
      </w:pPr>
      <w:del w:id="693" w:author="Uzytkownik" w:date="2020-05-07T10:02:00Z">
        <w:r w:rsidDel="000A0C00">
          <w:rPr>
            <w:rFonts w:ascii="Cambria" w:hAnsi="Cambria" w:cs="Times New Roman"/>
            <w:color w:val="000000"/>
            <w:u w:val="single"/>
          </w:rPr>
          <w:delText>- w celu wykazania spełniania warunku z pkt 13.3.1.:</w:delText>
        </w:r>
      </w:del>
    </w:p>
    <w:p w14:paraId="3E03239F" w14:textId="054BFB76" w:rsidR="00BF1CC0" w:rsidRPr="00734CDA" w:rsidDel="000A0C00" w:rsidRDefault="002F78DC">
      <w:pPr>
        <w:spacing w:after="0" w:line="240" w:lineRule="auto"/>
        <w:ind w:left="426" w:hanging="426"/>
        <w:jc w:val="both"/>
        <w:rPr>
          <w:del w:id="694" w:author="Uzytkownik" w:date="2020-05-07T10:02:00Z"/>
          <w:color w:val="auto"/>
        </w:rPr>
      </w:pPr>
      <w:del w:id="695" w:author="Uzytkownik" w:date="2020-05-07T10:02:00Z">
        <w:r w:rsidRPr="00734CDA" w:rsidDel="000A0C00">
          <w:rPr>
            <w:rFonts w:ascii="Cambria" w:hAnsi="Cambria" w:cs="Times New Roman"/>
            <w:color w:val="auto"/>
          </w:rPr>
          <w:delText xml:space="preserve">13.4.4.1.dokumentów potwierdzających, że Wykonawca jest ubezpieczony od odpowiedzialności cywilnej w zakresie prowadzonej działalności </w:delText>
        </w:r>
      </w:del>
      <w:del w:id="696" w:author="Uzytkownik" w:date="2020-05-05T06:57:00Z">
        <w:r w:rsidRPr="00734CDA" w:rsidDel="00471ED3">
          <w:rPr>
            <w:rFonts w:ascii="Cambria" w:hAnsi="Cambria" w:cs="Times New Roman"/>
            <w:color w:val="auto"/>
          </w:rPr>
          <w:delText xml:space="preserve">związanej z przedmiotem zamówienia </w:delText>
        </w:r>
      </w:del>
      <w:del w:id="697" w:author="Uzytkownik" w:date="2020-05-07T10:02:00Z">
        <w:r w:rsidRPr="00734CDA" w:rsidDel="000A0C00">
          <w:rPr>
            <w:rFonts w:ascii="Cambria" w:hAnsi="Cambria" w:cs="Times New Roman"/>
            <w:color w:val="auto"/>
          </w:rPr>
          <w:delText xml:space="preserve">na sumę gwarancyjną określoną przez Zamawiającego tj. nie mniejszą niż </w:delText>
        </w:r>
      </w:del>
      <w:del w:id="698" w:author="Uzytkownik" w:date="2020-04-30T11:13:00Z">
        <w:r w:rsidR="00734CDA" w:rsidRPr="00734CDA" w:rsidDel="007359F9">
          <w:rPr>
            <w:rFonts w:ascii="Cambria" w:hAnsi="Cambria" w:cs="Times New Roman"/>
            <w:color w:val="auto"/>
          </w:rPr>
          <w:delText>200</w:delText>
        </w:r>
      </w:del>
      <w:del w:id="699" w:author="Uzytkownik" w:date="2020-05-07T10:02:00Z">
        <w:r w:rsidR="00734CDA" w:rsidRPr="00734CDA" w:rsidDel="000A0C00">
          <w:rPr>
            <w:rFonts w:ascii="Cambria" w:hAnsi="Cambria" w:cs="Times New Roman"/>
            <w:color w:val="auto"/>
          </w:rPr>
          <w:delText> 000,00</w:delText>
        </w:r>
        <w:r w:rsidRPr="00734CDA" w:rsidDel="000A0C00">
          <w:rPr>
            <w:rFonts w:ascii="Cambria" w:hAnsi="Cambria" w:cs="Times New Roman"/>
            <w:color w:val="auto"/>
          </w:rPr>
          <w:delText xml:space="preserve"> PLN </w:delText>
        </w:r>
      </w:del>
    </w:p>
    <w:p w14:paraId="197A5B9D" w14:textId="2FE59D2B" w:rsidR="00BF1CC0" w:rsidRPr="00734CDA" w:rsidDel="000A0C00" w:rsidRDefault="002F78DC">
      <w:pPr>
        <w:spacing w:after="0" w:line="240" w:lineRule="auto"/>
        <w:ind w:left="426" w:hanging="426"/>
        <w:jc w:val="both"/>
        <w:rPr>
          <w:del w:id="700" w:author="Uzytkownik" w:date="2020-05-07T10:02:00Z"/>
          <w:rFonts w:ascii="Cambria" w:hAnsi="Cambria"/>
          <w:color w:val="auto"/>
        </w:rPr>
      </w:pPr>
      <w:del w:id="701" w:author="Uzytkownik" w:date="2020-05-07T10:02:00Z">
        <w:r w:rsidRPr="00734CDA" w:rsidDel="000A0C00">
          <w:rPr>
            <w:rFonts w:ascii="Cambria" w:hAnsi="Cambria" w:cs="Times New Roman"/>
            <w:color w:val="auto"/>
          </w:rPr>
          <w:delText xml:space="preserve">  </w:delText>
        </w:r>
      </w:del>
      <w:del w:id="702" w:author="Uzytkownik" w:date="2020-05-05T06:57:00Z">
        <w:r w:rsidRPr="00734CDA" w:rsidDel="00471ED3">
          <w:rPr>
            <w:rFonts w:ascii="Cambria" w:hAnsi="Cambria" w:cs="Times New Roman"/>
            <w:color w:val="auto"/>
          </w:rPr>
          <w:delText xml:space="preserve">  </w:delText>
        </w:r>
      </w:del>
      <w:del w:id="703" w:author="Uzytkownik" w:date="2020-05-07T10:02:00Z">
        <w:r w:rsidRPr="00734CDA" w:rsidDel="000A0C00">
          <w:rPr>
            <w:rFonts w:ascii="Cambria" w:hAnsi="Cambria" w:cs="Times New Roman"/>
            <w:color w:val="auto"/>
          </w:rPr>
          <w:delText xml:space="preserve">     </w:delText>
        </w:r>
      </w:del>
      <w:del w:id="704" w:author="Uzytkownik" w:date="2020-05-05T06:57:00Z">
        <w:r w:rsidRPr="00734CDA" w:rsidDel="00471ED3">
          <w:rPr>
            <w:rFonts w:ascii="Cambria" w:hAnsi="Cambria" w:cs="Times New Roman"/>
            <w:color w:val="auto"/>
          </w:rPr>
          <w:delText>.</w:delText>
        </w:r>
      </w:del>
    </w:p>
    <w:p w14:paraId="06194924" w14:textId="16CB5344" w:rsidR="00BF1CC0" w:rsidRPr="00734CDA" w:rsidDel="000A0C00" w:rsidRDefault="00BF1CC0">
      <w:pPr>
        <w:spacing w:after="0" w:line="240" w:lineRule="auto"/>
        <w:jc w:val="both"/>
        <w:rPr>
          <w:del w:id="705" w:author="Uzytkownik" w:date="2020-05-07T10:02:00Z"/>
          <w:rFonts w:ascii="Cambria" w:hAnsi="Cambria" w:cs="Times New Roman"/>
          <w:b/>
          <w:bCs/>
          <w:color w:val="auto"/>
        </w:rPr>
      </w:pPr>
    </w:p>
    <w:p w14:paraId="131798E9" w14:textId="46785D46" w:rsidR="00BF1CC0" w:rsidRPr="00734CDA" w:rsidDel="000A0C00" w:rsidRDefault="002F78DC">
      <w:pPr>
        <w:spacing w:after="0" w:line="240" w:lineRule="auto"/>
        <w:jc w:val="both"/>
        <w:rPr>
          <w:del w:id="706" w:author="Uzytkownik" w:date="2020-05-07T10:02:00Z"/>
          <w:rFonts w:ascii="Cambria" w:hAnsi="Cambria" w:cs="Times New Roman"/>
          <w:b/>
          <w:bCs/>
          <w:color w:val="auto"/>
          <w:u w:val="single"/>
        </w:rPr>
      </w:pPr>
      <w:del w:id="707" w:author="Uzytkownik" w:date="2020-05-07T10:02:00Z">
        <w:r w:rsidRPr="00734CDA" w:rsidDel="000A0C00">
          <w:rPr>
            <w:rFonts w:ascii="Cambria" w:hAnsi="Cambria" w:cs="Times New Roman"/>
            <w:b/>
            <w:bCs/>
            <w:color w:val="auto"/>
            <w:u w:val="single"/>
          </w:rPr>
          <w:delText>Uwaga:</w:delText>
        </w:r>
      </w:del>
    </w:p>
    <w:p w14:paraId="0B51EA48" w14:textId="216F9FBF" w:rsidR="00BF1CC0" w:rsidRPr="00734CDA" w:rsidDel="000A0C00" w:rsidRDefault="002F78DC">
      <w:pPr>
        <w:spacing w:after="0" w:line="240" w:lineRule="auto"/>
        <w:jc w:val="both"/>
        <w:rPr>
          <w:del w:id="708" w:author="Uzytkownik" w:date="2020-05-07T10:02:00Z"/>
          <w:rFonts w:ascii="Cambria" w:hAnsi="Cambria" w:cs="Times New Roman"/>
          <w:color w:val="auto"/>
        </w:rPr>
      </w:pPr>
      <w:del w:id="709" w:author="Uzytkownik" w:date="2020-05-07T10:02:00Z">
        <w:r w:rsidRPr="00734CDA" w:rsidDel="000A0C00">
          <w:rPr>
            <w:rFonts w:ascii="Cambria" w:hAnsi="Cambria" w:cs="Times New Roman"/>
            <w:color w:val="auto"/>
          </w:rPr>
          <w:delText>Jeżeli z uzasadnionej przyczyny Wykonawca nie może złożyć wymaganych przez Zamawiającego dokumentów, o których mowa w pkt 13.4.4.1. niniejszego rozdziału SIWZ, Zamawiający dopuszcza złożenie przez Wykonawcę innych dokumentów, o których mowa w art. 26 ust. 2c ustawy z dnia 29 stycznia 2004 r. – Prawo zamówień publicznych.</w:delText>
        </w:r>
      </w:del>
    </w:p>
    <w:p w14:paraId="60957225" w14:textId="52502572" w:rsidR="00BF1CC0" w:rsidRPr="00734CDA" w:rsidDel="000A0C00" w:rsidRDefault="00BF1CC0">
      <w:pPr>
        <w:spacing w:after="0" w:line="240" w:lineRule="auto"/>
        <w:jc w:val="both"/>
        <w:rPr>
          <w:del w:id="710" w:author="Uzytkownik" w:date="2020-05-07T10:02:00Z"/>
          <w:rFonts w:ascii="Cambria" w:hAnsi="Cambria" w:cs="Times New Roman"/>
          <w:color w:val="auto"/>
          <w:u w:val="single"/>
        </w:rPr>
      </w:pPr>
    </w:p>
    <w:p w14:paraId="6048D2CD" w14:textId="50F2E9A7" w:rsidR="00BF1CC0" w:rsidRPr="00734CDA" w:rsidDel="000A0C00" w:rsidRDefault="002F78DC">
      <w:pPr>
        <w:spacing w:after="0" w:line="240" w:lineRule="auto"/>
        <w:jc w:val="both"/>
        <w:rPr>
          <w:del w:id="711" w:author="Uzytkownik" w:date="2020-05-07T10:02:00Z"/>
          <w:rFonts w:ascii="Cambria" w:hAnsi="Cambria"/>
          <w:color w:val="auto"/>
        </w:rPr>
      </w:pPr>
      <w:del w:id="712" w:author="Uzytkownik" w:date="2020-05-07T10:02:00Z">
        <w:r w:rsidRPr="00734CDA" w:rsidDel="000A0C00">
          <w:rPr>
            <w:rFonts w:ascii="Cambria" w:hAnsi="Cambria" w:cs="Times New Roman"/>
            <w:color w:val="auto"/>
            <w:u w:val="single"/>
          </w:rPr>
          <w:delText>- w celu wykazania spełniania warunku z pkt 13.3.2.:</w:delText>
        </w:r>
      </w:del>
    </w:p>
    <w:p w14:paraId="64CBE8BF" w14:textId="1A095C79" w:rsidR="00BF1CC0" w:rsidRPr="00734CDA" w:rsidDel="000A0C00" w:rsidRDefault="002F78DC">
      <w:pPr>
        <w:spacing w:after="0" w:line="240" w:lineRule="auto"/>
        <w:ind w:left="567" w:hanging="567"/>
        <w:jc w:val="both"/>
        <w:rPr>
          <w:del w:id="713" w:author="Uzytkownik" w:date="2020-05-07T10:02:00Z"/>
          <w:color w:val="auto"/>
        </w:rPr>
      </w:pPr>
      <w:del w:id="714" w:author="Uzytkownik" w:date="2020-05-07T10:02:00Z">
        <w:r w:rsidRPr="00734CDA" w:rsidDel="000A0C00">
          <w:rPr>
            <w:rFonts w:ascii="Cambria" w:hAnsi="Cambria" w:cs="Times New Roman"/>
            <w:color w:val="auto"/>
          </w:rPr>
          <w:delText>13.4.4.2. wykazu robót budowlanych w zakresie niezbędnym do wykazania spełniania warunku zdolności technicznej lub zawodowej, określonego w pkt 13.3.2.1 SIWZ wykonanych nie wcześniej niż w okresie ostatnich 5 lat przed upływem terminu składania ofert, a jeżeli okres prowadzenia działalności jest krótszy – w tym okresie</w:delText>
        </w:r>
        <w:r w:rsidRPr="00734CDA" w:rsidDel="000A0C00">
          <w:rPr>
            <w:rFonts w:ascii="Cambria" w:hAnsi="Cambria" w:cs="Times New Roman"/>
            <w:color w:val="auto"/>
            <w:u w:val="single"/>
          </w:rPr>
          <w:delText xml:space="preserve"> </w:delText>
        </w:r>
        <w:r w:rsidRPr="00734CDA" w:rsidDel="000A0C00">
          <w:rPr>
            <w:rFonts w:ascii="Cambria" w:hAnsi="Cambria" w:cs="Times New Roman"/>
            <w:color w:val="auto"/>
          </w:rPr>
          <w:delTex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7 do SIWZ</w:delText>
        </w:r>
      </w:del>
    </w:p>
    <w:p w14:paraId="7DACE543" w14:textId="742D5AE8" w:rsidR="00BF1CC0" w:rsidRPr="00734CDA" w:rsidDel="000A0C00" w:rsidRDefault="00BF1CC0">
      <w:pPr>
        <w:spacing w:after="0" w:line="240" w:lineRule="auto"/>
        <w:ind w:left="426" w:hanging="426"/>
        <w:jc w:val="both"/>
        <w:rPr>
          <w:del w:id="715" w:author="Uzytkownik" w:date="2020-05-07T10:02:00Z"/>
          <w:rFonts w:ascii="Cambria" w:hAnsi="Cambria" w:cs="Times New Roman"/>
          <w:b/>
          <w:bCs/>
          <w:color w:val="auto"/>
        </w:rPr>
      </w:pPr>
    </w:p>
    <w:p w14:paraId="6CE44189" w14:textId="69018300" w:rsidR="00BF1CC0" w:rsidRPr="00734CDA" w:rsidDel="000A0C00" w:rsidRDefault="002F78DC">
      <w:pPr>
        <w:spacing w:after="0" w:line="240" w:lineRule="auto"/>
        <w:ind w:left="426" w:hanging="426"/>
        <w:jc w:val="both"/>
        <w:rPr>
          <w:del w:id="716" w:author="Uzytkownik" w:date="2020-05-07T10:02:00Z"/>
          <w:rFonts w:ascii="Cambria" w:hAnsi="Cambria" w:cs="Times New Roman"/>
          <w:b/>
          <w:bCs/>
          <w:color w:val="auto"/>
          <w:u w:val="single"/>
        </w:rPr>
      </w:pPr>
      <w:del w:id="717" w:author="Uzytkownik" w:date="2020-05-07T10:02:00Z">
        <w:r w:rsidRPr="00734CDA" w:rsidDel="000A0C00">
          <w:rPr>
            <w:rFonts w:ascii="Cambria" w:hAnsi="Cambria" w:cs="Times New Roman"/>
            <w:b/>
            <w:bCs/>
            <w:color w:val="auto"/>
            <w:u w:val="single"/>
          </w:rPr>
          <w:delText>Uwaga</w:delText>
        </w:r>
      </w:del>
    </w:p>
    <w:p w14:paraId="0BB30AE6" w14:textId="7E2A896F" w:rsidR="00BF1CC0" w:rsidRPr="00734CDA" w:rsidDel="000A0C00" w:rsidRDefault="002F78DC">
      <w:pPr>
        <w:spacing w:after="0" w:line="240" w:lineRule="auto"/>
        <w:jc w:val="both"/>
        <w:rPr>
          <w:del w:id="718" w:author="Uzytkownik" w:date="2020-05-07T10:02:00Z"/>
          <w:rFonts w:ascii="Cambria" w:hAnsi="Cambria" w:cs="Times New Roman"/>
          <w:color w:val="auto"/>
        </w:rPr>
      </w:pPr>
      <w:del w:id="719" w:author="Uzytkownik" w:date="2020-05-07T10:02:00Z">
        <w:r w:rsidRPr="00734CDA" w:rsidDel="000A0C00">
          <w:rPr>
            <w:rFonts w:ascii="Cambria" w:hAnsi="Cambria" w:cs="Times New Roman"/>
            <w:color w:val="auto"/>
          </w:rPr>
          <w:delText>Dowodami, o których mowa, są poświadczenia/referencje bądź inne dokumenty wystawione przez podmiot, na rzecz którego roboty budowlane były wykonywane, a jeżeli z uzasadnionej przyczyny o obiektywnym charakterze wykonawca nie jest w stanie uzyskać tych dokumentów – inne dokumenty.</w:delText>
        </w:r>
      </w:del>
    </w:p>
    <w:p w14:paraId="6EB5E335" w14:textId="40E75F36" w:rsidR="00BF1CC0" w:rsidRPr="00734CDA" w:rsidDel="000A0C00" w:rsidRDefault="00BF1CC0">
      <w:pPr>
        <w:suppressAutoHyphens/>
        <w:spacing w:after="0" w:line="240" w:lineRule="auto"/>
        <w:jc w:val="both"/>
        <w:rPr>
          <w:del w:id="720" w:author="Uzytkownik" w:date="2020-05-07T10:02:00Z"/>
          <w:rFonts w:ascii="Cambria" w:hAnsi="Cambria" w:cs="Times New Roman"/>
          <w:color w:val="auto"/>
        </w:rPr>
      </w:pPr>
    </w:p>
    <w:p w14:paraId="52DA574C" w14:textId="05AD834A" w:rsidR="00BF1CC0" w:rsidRPr="00734CDA" w:rsidDel="000A0C00" w:rsidRDefault="002F78DC">
      <w:pPr>
        <w:suppressAutoHyphens/>
        <w:spacing w:after="0" w:line="240" w:lineRule="auto"/>
        <w:jc w:val="both"/>
        <w:rPr>
          <w:del w:id="721" w:author="Uzytkownik" w:date="2020-05-07T10:02:00Z"/>
          <w:rFonts w:ascii="Cambria" w:hAnsi="Cambria" w:cs="Times New Roman"/>
          <w:color w:val="auto"/>
        </w:rPr>
      </w:pPr>
      <w:del w:id="722" w:author="Uzytkownik" w:date="2020-05-07T10:02:00Z">
        <w:r w:rsidRPr="00734CDA" w:rsidDel="000A0C00">
          <w:rPr>
            <w:rFonts w:ascii="Cambria" w:hAnsi="Cambria" w:cs="Times New Roman"/>
            <w:color w:val="auto"/>
          </w:rPr>
          <w:delText>13.4.4.3. wykazu osób, skierowanych przez Wykonawcę do realizacji zamówienia publicznego, w szczególności odpowiedzialnych za świadczenie usług, kontrolę jakości lub kierowanie robotami budowlanymi, pełniących stanowiska wg wymagań określonych w pkt 13.3.2.2 SIWZ</w:delText>
        </w:r>
      </w:del>
      <w:ins w:id="723" w:author="ZOZ ZOZ" w:date="2020-05-04T09:41:00Z">
        <w:del w:id="724" w:author="Uzytkownik" w:date="2020-05-07T10:02:00Z">
          <w:r w:rsidR="00F81039" w:rsidDel="000A0C00">
            <w:rPr>
              <w:rFonts w:ascii="Cambria" w:hAnsi="Cambria" w:cs="Times New Roman"/>
              <w:color w:val="auto"/>
            </w:rPr>
            <w:delText>, zgodnie z za</w:delText>
          </w:r>
        </w:del>
      </w:ins>
      <w:ins w:id="725" w:author="ZOZ ZOZ" w:date="2020-05-04T09:42:00Z">
        <w:del w:id="726" w:author="Uzytkownik" w:date="2020-05-07T10:02:00Z">
          <w:r w:rsidR="00F81039" w:rsidDel="000A0C00">
            <w:rPr>
              <w:rFonts w:ascii="Cambria" w:hAnsi="Cambria" w:cs="Times New Roman"/>
              <w:color w:val="auto"/>
            </w:rPr>
            <w:delText>łącznikiem nr 8 do SIWZ.</w:delText>
          </w:r>
        </w:del>
      </w:ins>
      <w:del w:id="727" w:author="Uzytkownik" w:date="2020-05-07T10:02:00Z">
        <w:r w:rsidRPr="00734CDA" w:rsidDel="000A0C00">
          <w:rPr>
            <w:rFonts w:ascii="Cambria" w:hAnsi="Cambria" w:cs="Times New Roman"/>
            <w:color w:val="auto"/>
          </w:rPr>
          <w:delText>.</w:delText>
        </w:r>
      </w:del>
    </w:p>
    <w:p w14:paraId="1D53DFF2" w14:textId="6C925A03" w:rsidR="00BF1CC0" w:rsidRPr="00734CDA" w:rsidDel="000A0C00" w:rsidRDefault="00BF1CC0">
      <w:pPr>
        <w:suppressAutoHyphens/>
        <w:spacing w:after="0" w:line="240" w:lineRule="auto"/>
        <w:jc w:val="both"/>
        <w:rPr>
          <w:del w:id="728" w:author="Uzytkownik" w:date="2020-05-07T10:02:00Z"/>
          <w:rFonts w:ascii="Cambria" w:hAnsi="Cambria" w:cs="Times New Roman"/>
          <w:color w:val="auto"/>
        </w:rPr>
      </w:pPr>
    </w:p>
    <w:p w14:paraId="35C2F884" w14:textId="1CB64E87" w:rsidR="00BF1CC0" w:rsidDel="000A0C00" w:rsidRDefault="002F78DC">
      <w:pPr>
        <w:spacing w:after="0" w:line="240" w:lineRule="auto"/>
        <w:jc w:val="both"/>
        <w:rPr>
          <w:del w:id="729" w:author="Uzytkownik" w:date="2020-05-07T10:02:00Z"/>
          <w:rFonts w:ascii="Cambria" w:hAnsi="Cambria" w:cs="Times New Roman"/>
          <w:b/>
          <w:bCs/>
          <w:color w:val="000000"/>
          <w:u w:val="single"/>
        </w:rPr>
      </w:pPr>
      <w:del w:id="730" w:author="Uzytkownik" w:date="2020-05-07T10:02:00Z">
        <w:r w:rsidDel="000A0C00">
          <w:rPr>
            <w:rFonts w:ascii="Cambria" w:hAnsi="Cambria" w:cs="Times New Roman"/>
            <w:color w:val="000000"/>
            <w:u w:val="single"/>
          </w:rPr>
          <w:delText>Uwaga (dotycząca wszystkich oświadczeń i dokumentów):</w:delText>
        </w:r>
      </w:del>
    </w:p>
    <w:p w14:paraId="13C4C33C" w14:textId="1BFD5B7E" w:rsidR="00BF1CC0" w:rsidDel="000A0C00" w:rsidRDefault="002F78DC">
      <w:pPr>
        <w:spacing w:after="0" w:line="240" w:lineRule="auto"/>
        <w:jc w:val="both"/>
        <w:rPr>
          <w:del w:id="731" w:author="Uzytkownik" w:date="2020-05-07T10:02:00Z"/>
          <w:rFonts w:ascii="Cambria" w:hAnsi="Cambria" w:cs="Times New Roman"/>
          <w:b/>
          <w:bCs/>
          <w:color w:val="000000"/>
        </w:rPr>
      </w:pPr>
      <w:del w:id="732" w:author="Uzytkownik" w:date="2020-05-07T10:02:00Z">
        <w:r w:rsidDel="000A0C00">
          <w:rPr>
            <w:rFonts w:ascii="Cambria" w:hAnsi="Cambria" w:cs="Times New Roman"/>
            <w:color w:val="000000"/>
          </w:rPr>
          <w:delText>1) Wykonawca nie jest obowiązany do złożenia oświadczeń lub dokumentów potwierdzających spełnianie warunków udziału w postępowaniu lub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delText>
        </w:r>
      </w:del>
    </w:p>
    <w:p w14:paraId="7E82A21F" w14:textId="449C4EC0" w:rsidR="00BF1CC0" w:rsidDel="000A0C00" w:rsidRDefault="002F78DC">
      <w:pPr>
        <w:spacing w:after="0" w:line="240" w:lineRule="auto"/>
        <w:jc w:val="both"/>
        <w:rPr>
          <w:del w:id="733" w:author="Uzytkownik" w:date="2020-05-07T10:02:00Z"/>
          <w:rFonts w:ascii="Cambria" w:hAnsi="Cambria" w:cs="Times New Roman"/>
          <w:b/>
          <w:bCs/>
          <w:color w:val="000000"/>
        </w:rPr>
      </w:pPr>
      <w:del w:id="734" w:author="Uzytkownik" w:date="2020-05-07T10:02:00Z">
        <w:r w:rsidDel="000A0C00">
          <w:rPr>
            <w:rFonts w:ascii="Cambria" w:hAnsi="Cambria" w:cs="Times New Roman"/>
            <w:color w:val="000000"/>
          </w:rPr>
          <w:delText>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delText>
        </w:r>
      </w:del>
    </w:p>
    <w:p w14:paraId="74926A7B" w14:textId="095C7884" w:rsidR="00BF1CC0" w:rsidDel="000A0C00" w:rsidRDefault="002F78DC">
      <w:pPr>
        <w:spacing w:after="0" w:line="240" w:lineRule="auto"/>
        <w:jc w:val="both"/>
        <w:rPr>
          <w:del w:id="735" w:author="Uzytkownik" w:date="2020-05-07T10:02:00Z"/>
          <w:rFonts w:ascii="Cambria" w:hAnsi="Cambria" w:cs="Times New Roman"/>
          <w:color w:val="000000"/>
        </w:rPr>
      </w:pPr>
      <w:del w:id="736" w:author="Uzytkownik" w:date="2020-05-07T10:02:00Z">
        <w:r w:rsidDel="000A0C00">
          <w:rPr>
            <w:rFonts w:ascii="Cambria" w:hAnsi="Cambria" w:cs="Times New Roman"/>
            <w:color w:val="000000"/>
          </w:rPr>
          <w:delText xml:space="preserve">3) w przypadku wskazania przez Wykonawcę oświadczeń lub dokumentów na potwierdzenie braku podstaw wykluczenia lub spełniania warunków udziału w postępowaniu, w formie elektronicznej pod określonymi adresami internetowymi ogólnodostępnych i bezpłatnych baz </w:delText>
        </w:r>
      </w:del>
    </w:p>
    <w:p w14:paraId="300BEE31" w14:textId="6F276B94" w:rsidR="00BF1CC0" w:rsidDel="000A0C00" w:rsidRDefault="002F78DC">
      <w:pPr>
        <w:spacing w:after="0" w:line="240" w:lineRule="auto"/>
        <w:jc w:val="both"/>
        <w:rPr>
          <w:del w:id="737" w:author="Uzytkownik" w:date="2020-05-07T10:02:00Z"/>
          <w:rFonts w:ascii="Cambria" w:hAnsi="Cambria" w:cs="Times New Roman"/>
          <w:b/>
          <w:bCs/>
          <w:color w:val="000000"/>
        </w:rPr>
      </w:pPr>
      <w:del w:id="738" w:author="Uzytkownik" w:date="2020-05-07T10:02:00Z">
        <w:r w:rsidDel="000A0C00">
          <w:rPr>
            <w:rFonts w:ascii="Cambria" w:hAnsi="Cambria" w:cs="Times New Roman"/>
            <w:color w:val="000000"/>
          </w:rPr>
          <w:delText>danych, Zamawiający żąda od Wykonawcy przedstawienia tłumaczenia na język polski wskazanych przez Wykonawcę i pobranych samodzielnie przez Zamawiającego dokumentów,</w:delText>
        </w:r>
      </w:del>
    </w:p>
    <w:p w14:paraId="54BD8ADE" w14:textId="77052900" w:rsidR="00BF1CC0" w:rsidDel="000A0C00" w:rsidRDefault="002F78DC">
      <w:pPr>
        <w:spacing w:after="0" w:line="240" w:lineRule="auto"/>
        <w:jc w:val="both"/>
        <w:rPr>
          <w:del w:id="739" w:author="Uzytkownik" w:date="2020-05-07T10:02:00Z"/>
          <w:rFonts w:ascii="Cambria" w:hAnsi="Cambria" w:cs="Times New Roman"/>
          <w:b/>
          <w:bCs/>
          <w:color w:val="000000"/>
          <w:u w:val="single"/>
        </w:rPr>
      </w:pPr>
      <w:del w:id="740" w:author="Uzytkownik" w:date="2020-05-07T10:02:00Z">
        <w:r w:rsidDel="000A0C00">
          <w:rPr>
            <w:rFonts w:ascii="Cambria" w:hAnsi="Cambria" w:cs="Times New Roman"/>
            <w:color w:val="000000"/>
          </w:rPr>
          <w:delText xml:space="preserve">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w:delText>
        </w:r>
        <w:r w:rsidDel="000A0C00">
          <w:rPr>
            <w:rFonts w:ascii="Cambria" w:hAnsi="Cambria" w:cs="Times New Roman"/>
            <w:color w:val="000000"/>
            <w:u w:val="single"/>
          </w:rPr>
          <w:delText>aktualne.</w:delText>
        </w:r>
      </w:del>
    </w:p>
    <w:p w14:paraId="068541EA" w14:textId="1C02D76B" w:rsidR="00BF1CC0" w:rsidDel="000A0C00" w:rsidRDefault="00BF1CC0">
      <w:pPr>
        <w:spacing w:after="0" w:line="240" w:lineRule="auto"/>
        <w:jc w:val="both"/>
        <w:rPr>
          <w:del w:id="741" w:author="Uzytkownik" w:date="2020-05-07T10:02:00Z"/>
          <w:rFonts w:ascii="Cambria" w:hAnsi="Cambria" w:cs="Times New Roman"/>
          <w:b/>
          <w:bCs/>
          <w:color w:val="000000"/>
        </w:rPr>
      </w:pPr>
    </w:p>
    <w:p w14:paraId="413E6AA0" w14:textId="0E951A33" w:rsidR="00BF1CC0" w:rsidDel="000A0C00" w:rsidRDefault="002F78DC">
      <w:pPr>
        <w:spacing w:after="0" w:line="240" w:lineRule="auto"/>
        <w:rPr>
          <w:del w:id="742" w:author="Uzytkownik" w:date="2020-05-07T10:02:00Z"/>
          <w:rFonts w:ascii="Cambria" w:hAnsi="Cambria" w:cs="Times New Roman"/>
          <w:b/>
          <w:bCs/>
          <w:color w:val="000000"/>
        </w:rPr>
      </w:pPr>
      <w:del w:id="743" w:author="Uzytkownik" w:date="2020-05-07T10:02:00Z">
        <w:r w:rsidDel="000A0C00">
          <w:rPr>
            <w:rFonts w:ascii="Cambria" w:hAnsi="Cambria" w:cs="Times New Roman"/>
            <w:b/>
            <w:bCs/>
            <w:color w:val="000000"/>
          </w:rPr>
          <w:delText>ROZDZIAŁ XIV. KORZYSTANIE Z ZASOBÓW INNYCH PODMIOTÓW W CELU POTWIERDZENIA SPEŁNIANIA WARUNKÓW UDZIAŁU W POSTĘPOWANIU</w:delText>
        </w:r>
      </w:del>
    </w:p>
    <w:p w14:paraId="128D53F2" w14:textId="3A3D0D64" w:rsidR="00BF1CC0" w:rsidDel="000A0C00" w:rsidRDefault="002F78DC">
      <w:pPr>
        <w:spacing w:after="0" w:line="240" w:lineRule="auto"/>
        <w:ind w:left="426" w:hanging="426"/>
        <w:jc w:val="both"/>
        <w:rPr>
          <w:del w:id="744" w:author="Uzytkownik" w:date="2020-05-07T10:02:00Z"/>
          <w:rFonts w:ascii="Cambria" w:hAnsi="Cambria" w:cs="Times New Roman"/>
          <w:color w:val="000000"/>
        </w:rPr>
      </w:pPr>
      <w:del w:id="745" w:author="Uzytkownik" w:date="2020-05-07T10:02:00Z">
        <w:r w:rsidDel="000A0C00">
          <w:rPr>
            <w:rFonts w:ascii="Cambria" w:hAnsi="Cambria" w:cs="Times New Roman"/>
            <w:color w:val="000000"/>
          </w:rPr>
          <w:delText xml:space="preserve">14.1. 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w:delText>
        </w:r>
        <w:r w:rsidDel="000A0C00">
          <w:rPr>
            <w:rFonts w:ascii="Cambria" w:hAnsi="Cambria" w:cs="Times New Roman"/>
            <w:b/>
            <w:color w:val="000000"/>
          </w:rPr>
          <w:delText>pkt 13.3.1. i 13.3.2. rozdziału XIII SIWZ</w:delText>
        </w:r>
        <w:r w:rsidDel="000A0C00">
          <w:rPr>
            <w:rFonts w:ascii="Cambria" w:hAnsi="Cambria" w:cs="Times New Roman"/>
            <w:color w:val="000000"/>
          </w:rPr>
          <w:delText>), niezależnie od charakteru prawnego łączących go z nim stosunków prawnych.</w:delText>
        </w:r>
      </w:del>
    </w:p>
    <w:p w14:paraId="52DA19E5" w14:textId="7ED3FF21" w:rsidR="00BF1CC0" w:rsidDel="000A0C00" w:rsidRDefault="002F78DC">
      <w:pPr>
        <w:spacing w:after="0" w:line="240" w:lineRule="auto"/>
        <w:ind w:left="426" w:hanging="426"/>
        <w:jc w:val="both"/>
        <w:rPr>
          <w:del w:id="746" w:author="Uzytkownik" w:date="2020-05-07T10:02:00Z"/>
          <w:rFonts w:ascii="Cambria" w:hAnsi="Cambria" w:cs="Times New Roman"/>
          <w:color w:val="000000"/>
        </w:rPr>
      </w:pPr>
      <w:del w:id="747" w:author="Uzytkownik" w:date="2020-05-07T10:02:00Z">
        <w:r w:rsidDel="000A0C00">
          <w:rPr>
            <w:rFonts w:ascii="Cambria" w:hAnsi="Cambria" w:cs="Times New Roman"/>
            <w:color w:val="000000"/>
          </w:rPr>
          <w:delText>14.2.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w:delText>
        </w:r>
      </w:del>
    </w:p>
    <w:p w14:paraId="14203BC3" w14:textId="71D9BA61" w:rsidR="00BF1CC0" w:rsidDel="000A0C00" w:rsidRDefault="002F78DC">
      <w:pPr>
        <w:spacing w:after="0" w:line="240" w:lineRule="auto"/>
        <w:ind w:left="426" w:hanging="426"/>
        <w:jc w:val="both"/>
        <w:rPr>
          <w:del w:id="748" w:author="Uzytkownik" w:date="2020-05-07T10:02:00Z"/>
          <w:rFonts w:ascii="Cambria" w:hAnsi="Cambria" w:cs="Times New Roman"/>
          <w:color w:val="000000"/>
        </w:rPr>
      </w:pPr>
      <w:del w:id="749" w:author="Uzytkownik" w:date="2020-05-07T10:02:00Z">
        <w:r w:rsidDel="000A0C00">
          <w:rPr>
            <w:rFonts w:ascii="Cambria" w:hAnsi="Cambria" w:cs="Times New Roman"/>
            <w:color w:val="000000"/>
          </w:rPr>
          <w:delText>14.2.1. Z dokumentu (np. zobowiązania), o którym mowa w pkt 2 musi wynikać w szczególności:</w:delText>
        </w:r>
      </w:del>
    </w:p>
    <w:p w14:paraId="33A16BF3" w14:textId="2552180F" w:rsidR="00BF1CC0" w:rsidDel="000A0C00" w:rsidRDefault="002F78DC">
      <w:pPr>
        <w:spacing w:after="0" w:line="240" w:lineRule="auto"/>
        <w:ind w:left="426" w:hanging="142"/>
        <w:jc w:val="both"/>
        <w:rPr>
          <w:del w:id="750" w:author="Uzytkownik" w:date="2020-05-07T10:02:00Z"/>
          <w:rFonts w:ascii="Cambria" w:hAnsi="Cambria" w:cs="Times New Roman"/>
          <w:color w:val="000000"/>
        </w:rPr>
      </w:pPr>
      <w:del w:id="751" w:author="Uzytkownik" w:date="2020-05-07T10:02:00Z">
        <w:r w:rsidDel="000A0C00">
          <w:rPr>
            <w:rFonts w:ascii="Cambria" w:hAnsi="Cambria" w:cs="Times New Roman"/>
            <w:color w:val="000000"/>
          </w:rPr>
          <w:delText>- zakres dostępnych Wykonawcy zasobów innego podmiotu,</w:delText>
        </w:r>
      </w:del>
    </w:p>
    <w:p w14:paraId="52B72763" w14:textId="7B8B772D" w:rsidR="00BF1CC0" w:rsidDel="000A0C00" w:rsidRDefault="002F78DC">
      <w:pPr>
        <w:spacing w:after="0" w:line="240" w:lineRule="auto"/>
        <w:ind w:left="426" w:hanging="142"/>
        <w:jc w:val="both"/>
        <w:rPr>
          <w:del w:id="752" w:author="Uzytkownik" w:date="2020-05-07T10:02:00Z"/>
          <w:rFonts w:ascii="Cambria" w:hAnsi="Cambria" w:cs="Times New Roman"/>
          <w:color w:val="000000"/>
        </w:rPr>
      </w:pPr>
      <w:del w:id="753" w:author="Uzytkownik" w:date="2020-05-07T10:02:00Z">
        <w:r w:rsidDel="000A0C00">
          <w:rPr>
            <w:rFonts w:ascii="Cambria" w:hAnsi="Cambria" w:cs="Times New Roman"/>
            <w:color w:val="000000"/>
          </w:rPr>
          <w:delText>-</w:delText>
        </w:r>
        <w:r w:rsidDel="000A0C00">
          <w:rPr>
            <w:rFonts w:ascii="Cambria" w:hAnsi="Cambria" w:cs="Times New Roman"/>
            <w:color w:val="000000"/>
          </w:rPr>
          <w:tab/>
          <w:delText>sposób wykorzystania zasobów innego podmiotu, przez Wykonawcę, przy wykonywaniu zamówienia publicznego,</w:delText>
        </w:r>
      </w:del>
    </w:p>
    <w:p w14:paraId="576EE033" w14:textId="1F64AD67" w:rsidR="00BF1CC0" w:rsidDel="000A0C00" w:rsidRDefault="002F78DC">
      <w:pPr>
        <w:spacing w:after="0" w:line="240" w:lineRule="auto"/>
        <w:ind w:left="426" w:hanging="142"/>
        <w:jc w:val="both"/>
        <w:rPr>
          <w:del w:id="754" w:author="Uzytkownik" w:date="2020-05-07T10:02:00Z"/>
          <w:rFonts w:ascii="Cambria" w:hAnsi="Cambria" w:cs="Times New Roman"/>
          <w:color w:val="000000"/>
        </w:rPr>
      </w:pPr>
      <w:del w:id="755" w:author="Uzytkownik" w:date="2020-05-07T10:02:00Z">
        <w:r w:rsidDel="000A0C00">
          <w:rPr>
            <w:rFonts w:ascii="Cambria" w:hAnsi="Cambria" w:cs="Times New Roman"/>
            <w:color w:val="000000"/>
          </w:rPr>
          <w:delText>- zakres i okres udziału innego podmiotu przy wykonywaniu zamówienia publicznego,</w:delText>
        </w:r>
      </w:del>
    </w:p>
    <w:p w14:paraId="539BD932" w14:textId="17A7C098" w:rsidR="00BF1CC0" w:rsidDel="000A0C00" w:rsidRDefault="002F78DC">
      <w:pPr>
        <w:spacing w:after="0" w:line="240" w:lineRule="auto"/>
        <w:ind w:left="426" w:hanging="142"/>
        <w:jc w:val="both"/>
        <w:rPr>
          <w:del w:id="756" w:author="Uzytkownik" w:date="2020-05-07T10:02:00Z"/>
          <w:rFonts w:ascii="Cambria" w:hAnsi="Cambria" w:cs="Times New Roman"/>
          <w:color w:val="000000"/>
        </w:rPr>
      </w:pPr>
      <w:del w:id="757" w:author="Uzytkownik" w:date="2020-05-07T10:02:00Z">
        <w:r w:rsidDel="000A0C00">
          <w:rPr>
            <w:rFonts w:ascii="Cambria" w:hAnsi="Cambria" w:cs="Times New Roman"/>
            <w:color w:val="000000"/>
          </w:rPr>
          <w:delText>- czy podmiot, na zdolnościach którego Wykonawca polega w odniesieniu do warunków udziału w postępowaniu dotyczących wykształcenia, kwalifikacji zawodowych lub doświadczenia, zrealizuje usługi, których wskazane zdolności dotyczą.</w:delText>
        </w:r>
      </w:del>
    </w:p>
    <w:p w14:paraId="1CE836BF" w14:textId="41757EE2" w:rsidR="00BF1CC0" w:rsidDel="000A0C00" w:rsidRDefault="002F78DC">
      <w:pPr>
        <w:spacing w:after="0" w:line="240" w:lineRule="auto"/>
        <w:ind w:left="426" w:hanging="426"/>
        <w:jc w:val="both"/>
        <w:rPr>
          <w:del w:id="758" w:author="Uzytkownik" w:date="2020-05-07T10:02:00Z"/>
          <w:rFonts w:ascii="Cambria" w:hAnsi="Cambria"/>
        </w:rPr>
      </w:pPr>
      <w:del w:id="759" w:author="Uzytkownik" w:date="2020-05-07T10:02:00Z">
        <w:r w:rsidDel="000A0C00">
          <w:rPr>
            <w:rFonts w:ascii="Cambria" w:hAnsi="Cambria" w:cs="Times New Roman"/>
            <w:color w:val="000000"/>
          </w:rPr>
          <w:delText>14.3.Zamawiający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pzp</w:delText>
        </w:r>
      </w:del>
    </w:p>
    <w:p w14:paraId="1389003A" w14:textId="0CA8243A" w:rsidR="00BF1CC0" w:rsidDel="000A0C00" w:rsidRDefault="002F78DC">
      <w:pPr>
        <w:spacing w:after="0" w:line="240" w:lineRule="auto"/>
        <w:ind w:left="284" w:hanging="284"/>
        <w:jc w:val="both"/>
        <w:rPr>
          <w:del w:id="760" w:author="Uzytkownik" w:date="2020-05-07T10:02:00Z"/>
          <w:rFonts w:ascii="Cambria" w:hAnsi="Cambria"/>
        </w:rPr>
      </w:pPr>
      <w:del w:id="761" w:author="Uzytkownik" w:date="2020-05-07T10:02:00Z">
        <w:r w:rsidDel="000A0C00">
          <w:rPr>
            <w:rFonts w:ascii="Cambria" w:hAnsi="Cambria" w:cs="Times New Roman"/>
            <w:bCs/>
            <w:color w:val="000000"/>
          </w:rPr>
          <w:delText>14.4.</w:delText>
        </w:r>
        <w:r w:rsidDel="000A0C00">
          <w:rPr>
            <w:rFonts w:ascii="Cambria" w:hAnsi="Cambria" w:cs="Times New Roman"/>
            <w:color w:val="000000"/>
          </w:rPr>
          <w:delText xml:space="preserve"> W odniesieniu do warunków dotyczących wykształcenia, kwalifikacji zawodowych</w:delText>
        </w:r>
      </w:del>
    </w:p>
    <w:p w14:paraId="09DA6573" w14:textId="0FA4AA06" w:rsidR="00BF1CC0" w:rsidDel="000A0C00" w:rsidRDefault="002F78DC">
      <w:pPr>
        <w:spacing w:after="0" w:line="240" w:lineRule="auto"/>
        <w:ind w:left="284" w:hanging="284"/>
        <w:jc w:val="both"/>
        <w:rPr>
          <w:del w:id="762" w:author="Uzytkownik" w:date="2020-05-07T10:02:00Z"/>
          <w:rFonts w:ascii="Cambria" w:hAnsi="Cambria"/>
        </w:rPr>
      </w:pPr>
      <w:del w:id="763" w:author="Uzytkownik" w:date="2020-05-07T10:02:00Z">
        <w:r w:rsidDel="000A0C00">
          <w:rPr>
            <w:rFonts w:ascii="Cambria" w:hAnsi="Cambria" w:cs="Times New Roman"/>
            <w:color w:val="000000"/>
          </w:rPr>
          <w:delText xml:space="preserve">        lub doświadczenia (pkt 13.3.2. rozdziału XIII SIWZ), Wykonawcy mogą polegać na  </w:delText>
        </w:r>
      </w:del>
    </w:p>
    <w:p w14:paraId="1A729EFB" w14:textId="23672FE7" w:rsidR="00BF1CC0" w:rsidDel="000A0C00" w:rsidRDefault="002F78DC">
      <w:pPr>
        <w:spacing w:after="0" w:line="240" w:lineRule="auto"/>
        <w:ind w:left="284" w:hanging="284"/>
        <w:jc w:val="both"/>
        <w:rPr>
          <w:del w:id="764" w:author="Uzytkownik" w:date="2020-05-07T10:02:00Z"/>
          <w:rFonts w:ascii="Cambria" w:hAnsi="Cambria"/>
        </w:rPr>
      </w:pPr>
      <w:del w:id="765" w:author="Uzytkownik" w:date="2020-05-07T10:02:00Z">
        <w:r w:rsidDel="000A0C00">
          <w:rPr>
            <w:rFonts w:ascii="Cambria" w:hAnsi="Cambria" w:cs="Times New Roman"/>
            <w:color w:val="000000"/>
          </w:rPr>
          <w:delText xml:space="preserve">        zdolnościach innych podmiotów, jeśli podmioty te zrealizują roboty budowlane, do   </w:delText>
        </w:r>
      </w:del>
    </w:p>
    <w:p w14:paraId="3A49D17C" w14:textId="5264BE20" w:rsidR="00BF1CC0" w:rsidDel="000A0C00" w:rsidRDefault="002F78DC">
      <w:pPr>
        <w:spacing w:after="0" w:line="240" w:lineRule="auto"/>
        <w:ind w:left="284" w:hanging="284"/>
        <w:jc w:val="both"/>
        <w:rPr>
          <w:del w:id="766" w:author="Uzytkownik" w:date="2020-05-07T10:02:00Z"/>
          <w:rFonts w:ascii="Cambria" w:hAnsi="Cambria"/>
        </w:rPr>
      </w:pPr>
      <w:del w:id="767" w:author="Uzytkownik" w:date="2020-05-07T10:02:00Z">
        <w:r w:rsidDel="000A0C00">
          <w:rPr>
            <w:rFonts w:ascii="Cambria" w:hAnsi="Cambria" w:cs="Times New Roman"/>
            <w:color w:val="000000"/>
          </w:rPr>
          <w:delText xml:space="preserve">        realizacji których te zdolności są </w:delText>
        </w:r>
        <w:r w:rsidDel="000A0C00">
          <w:rPr>
            <w:rFonts w:ascii="Cambria" w:hAnsi="Cambria" w:cs="Times New Roman"/>
          </w:rPr>
          <w:delText xml:space="preserve">wymagane – </w:delText>
        </w:r>
        <w:r w:rsidDel="000A0C00">
          <w:rPr>
            <w:rFonts w:ascii="Cambria" w:hAnsi="Cambria" w:cs="Times New Roman"/>
            <w:u w:val="single"/>
          </w:rPr>
          <w:delText xml:space="preserve">wykonanie części zamówienia w  </w:delText>
        </w:r>
      </w:del>
    </w:p>
    <w:p w14:paraId="3CF654C5" w14:textId="35185069" w:rsidR="00BF1CC0" w:rsidDel="000A0C00" w:rsidRDefault="002F78DC">
      <w:pPr>
        <w:spacing w:after="0" w:line="240" w:lineRule="auto"/>
        <w:ind w:left="284" w:hanging="284"/>
        <w:jc w:val="both"/>
        <w:rPr>
          <w:del w:id="768" w:author="Uzytkownik" w:date="2020-05-07T10:02:00Z"/>
          <w:rFonts w:ascii="Cambria" w:hAnsi="Cambria"/>
        </w:rPr>
      </w:pPr>
      <w:del w:id="769" w:author="Uzytkownik" w:date="2020-05-07T10:02:00Z">
        <w:r w:rsidDel="000A0C00">
          <w:rPr>
            <w:rFonts w:ascii="Cambria" w:hAnsi="Cambria" w:cs="Times New Roman"/>
          </w:rPr>
          <w:delText xml:space="preserve">        </w:delText>
        </w:r>
        <w:r w:rsidDel="000A0C00">
          <w:rPr>
            <w:rFonts w:ascii="Cambria" w:hAnsi="Cambria" w:cs="Times New Roman"/>
            <w:u w:val="single"/>
          </w:rPr>
          <w:delText>charakterze podwykonawcy.</w:delText>
        </w:r>
      </w:del>
    </w:p>
    <w:p w14:paraId="511ED16C" w14:textId="4B761E7A" w:rsidR="00BF1CC0" w:rsidDel="000A0C00" w:rsidRDefault="002F78DC">
      <w:pPr>
        <w:spacing w:after="0" w:line="240" w:lineRule="auto"/>
        <w:ind w:left="284" w:hanging="284"/>
        <w:jc w:val="both"/>
        <w:rPr>
          <w:del w:id="770" w:author="Uzytkownik" w:date="2020-05-07T10:02:00Z"/>
          <w:rFonts w:ascii="Cambria" w:hAnsi="Cambria" w:cs="Times New Roman"/>
        </w:rPr>
      </w:pPr>
      <w:del w:id="771" w:author="Uzytkownik" w:date="2020-05-07T10:02:00Z">
        <w:r w:rsidDel="000A0C00">
          <w:rPr>
            <w:rFonts w:ascii="Cambria" w:hAnsi="Cambria" w:cs="Times New Roman"/>
          </w:rPr>
          <w:delText>14.5.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delText>
        </w:r>
      </w:del>
    </w:p>
    <w:p w14:paraId="2654FD7E" w14:textId="2B32B473" w:rsidR="00BF1CC0" w:rsidDel="000A0C00" w:rsidRDefault="002F78DC">
      <w:pPr>
        <w:spacing w:after="0" w:line="240" w:lineRule="auto"/>
        <w:ind w:left="284" w:hanging="284"/>
        <w:jc w:val="both"/>
        <w:rPr>
          <w:del w:id="772" w:author="Uzytkownik" w:date="2020-05-07T10:02:00Z"/>
          <w:rFonts w:ascii="Cambria" w:hAnsi="Cambria" w:cs="Times New Roman"/>
          <w:color w:val="000000"/>
        </w:rPr>
      </w:pPr>
      <w:del w:id="773" w:author="Uzytkownik" w:date="2020-05-07T10:02:00Z">
        <w:r w:rsidDel="000A0C00">
          <w:rPr>
            <w:rFonts w:ascii="Cambria" w:hAnsi="Cambria" w:cs="Times New Roman"/>
            <w:color w:val="000000"/>
          </w:rPr>
          <w:delText>14.6. Jeżeli zdolności techniczne lub zawodowe, podmiotu, o którym</w:delText>
        </w:r>
      </w:del>
      <w:ins w:id="774" w:author="ZOZ ZOZ" w:date="2020-05-04T09:51:00Z">
        <w:del w:id="775" w:author="Uzytkownik" w:date="2020-05-07T10:02:00Z">
          <w:r w:rsidR="00EC1421" w:rsidDel="000A0C00">
            <w:rPr>
              <w:rFonts w:ascii="Cambria" w:hAnsi="Cambria" w:cs="Times New Roman"/>
              <w:color w:val="000000"/>
            </w:rPr>
            <w:delText>m</w:delText>
          </w:r>
        </w:del>
      </w:ins>
      <w:del w:id="776" w:author="Uzytkownik" w:date="2020-05-07T10:02:00Z">
        <w:r w:rsidDel="000A0C00">
          <w:rPr>
            <w:rFonts w:ascii="Cambria" w:hAnsi="Cambria" w:cs="Times New Roman"/>
            <w:color w:val="000000"/>
          </w:rPr>
          <w:delText xml:space="preserve"> mowa powyżej, nie potwierdzają spełnienia przez Wykonawcę warunków udziału w postępowaniu lub zachodzą wobec tych podmiotów podstawy wykluczenia, Zamawiający żąda, aby Wykonawca w terminie określonym przez Zamawiającego:</w:delText>
        </w:r>
      </w:del>
    </w:p>
    <w:p w14:paraId="258D9BC6" w14:textId="0F73B023" w:rsidR="00BF1CC0" w:rsidDel="000A0C00" w:rsidRDefault="002F78DC">
      <w:pPr>
        <w:spacing w:after="0" w:line="240" w:lineRule="auto"/>
        <w:ind w:left="567" w:hanging="283"/>
        <w:jc w:val="both"/>
        <w:rPr>
          <w:del w:id="777" w:author="Uzytkownik" w:date="2020-05-07T10:02:00Z"/>
          <w:rFonts w:ascii="Cambria" w:hAnsi="Cambria" w:cs="Times New Roman"/>
          <w:color w:val="000000"/>
        </w:rPr>
      </w:pPr>
      <w:del w:id="778" w:author="Uzytkownik" w:date="2020-05-07T10:02:00Z">
        <w:r w:rsidDel="000A0C00">
          <w:rPr>
            <w:rFonts w:ascii="Cambria" w:hAnsi="Cambria" w:cs="Times New Roman"/>
            <w:color w:val="000000"/>
          </w:rPr>
          <w:delText>1) zastąpił ten podmiot innym podmiotem lub podmiotami lub</w:delText>
        </w:r>
      </w:del>
    </w:p>
    <w:p w14:paraId="449DBBF8" w14:textId="25209B9F" w:rsidR="00BF1CC0" w:rsidDel="000A0C00" w:rsidRDefault="002F78DC">
      <w:pPr>
        <w:spacing w:after="0" w:line="240" w:lineRule="auto"/>
        <w:ind w:left="567" w:hanging="283"/>
        <w:jc w:val="both"/>
        <w:rPr>
          <w:del w:id="779" w:author="Uzytkownik" w:date="2020-05-07T10:02:00Z"/>
          <w:rFonts w:ascii="Cambria" w:hAnsi="Cambria" w:cs="Times New Roman"/>
          <w:color w:val="000000"/>
        </w:rPr>
      </w:pPr>
      <w:del w:id="780" w:author="Uzytkownik" w:date="2020-05-07T10:02:00Z">
        <w:r w:rsidDel="000A0C00">
          <w:rPr>
            <w:rFonts w:ascii="Cambria" w:hAnsi="Cambria" w:cs="Times New Roman"/>
            <w:color w:val="000000"/>
          </w:rPr>
          <w:delText>2) zobowiązał się do osobistego wykonania odpowiedniej części zamówienia, jeżeli wykaże zdolności techniczne lub zawodowe, o których mowa w pkt 1 niniejszego rozdziału.</w:delText>
        </w:r>
      </w:del>
    </w:p>
    <w:p w14:paraId="7240E60B" w14:textId="52A326CF" w:rsidR="00BF1CC0" w:rsidDel="000A0C00" w:rsidRDefault="002F78DC">
      <w:pPr>
        <w:spacing w:after="0" w:line="240" w:lineRule="auto"/>
        <w:ind w:left="284" w:hanging="284"/>
        <w:jc w:val="both"/>
        <w:rPr>
          <w:del w:id="781" w:author="Uzytkownik" w:date="2020-05-07T10:02:00Z"/>
          <w:rFonts w:ascii="Cambria" w:hAnsi="Cambria" w:cs="Times New Roman"/>
          <w:color w:val="000000"/>
        </w:rPr>
      </w:pPr>
      <w:del w:id="782" w:author="Uzytkownik" w:date="2020-05-07T10:02:00Z">
        <w:r w:rsidDel="000A0C00">
          <w:rPr>
            <w:rFonts w:ascii="Cambria" w:hAnsi="Cambria" w:cs="Times New Roman"/>
            <w:color w:val="000000"/>
          </w:rPr>
          <w:delText xml:space="preserve">14.7. Jeżeli Wykonawca wykazując spełnianie warunków udziału w postępowaniu, określonych przez Zamawiającego w </w:delText>
        </w:r>
        <w:r w:rsidDel="000A0C00">
          <w:rPr>
            <w:rFonts w:ascii="Cambria" w:hAnsi="Cambria" w:cs="Times New Roman"/>
            <w:b/>
            <w:color w:val="000000"/>
          </w:rPr>
          <w:delText>pkt 13.3.1. i 13.3.2. rozdziału XIII SIWZ</w:delText>
        </w:r>
        <w:r w:rsidDel="000A0C00">
          <w:rPr>
            <w:rFonts w:ascii="Cambria" w:hAnsi="Cambria" w:cs="Times New Roman"/>
            <w:color w:val="000000"/>
          </w:rPr>
          <w:delText xml:space="preserve">, polega na zdolnościach </w:delText>
        </w:r>
      </w:del>
    </w:p>
    <w:p w14:paraId="3EC622BE" w14:textId="19BB3CE2" w:rsidR="00BF1CC0" w:rsidDel="000A0C00" w:rsidRDefault="002F78DC">
      <w:pPr>
        <w:spacing w:after="0" w:line="240" w:lineRule="auto"/>
        <w:ind w:left="284" w:hanging="284"/>
        <w:jc w:val="both"/>
        <w:rPr>
          <w:del w:id="783" w:author="Uzytkownik" w:date="2020-05-07T10:02:00Z"/>
          <w:rFonts w:ascii="Cambria" w:hAnsi="Cambria" w:cs="Times New Roman"/>
          <w:color w:val="000000"/>
        </w:rPr>
      </w:pPr>
      <w:del w:id="784" w:author="Uzytkownik" w:date="2020-05-07T10:02:00Z">
        <w:r w:rsidDel="000A0C00">
          <w:rPr>
            <w:rFonts w:ascii="Cambria" w:hAnsi="Cambria" w:cs="Times New Roman"/>
            <w:color w:val="000000"/>
          </w:rPr>
          <w:delText xml:space="preserve">     lub sytuacji innych podmiotów, na zasadach określonych powyżej, zamieszcza informacje o tych podmiotach w oświadczeniach – załącznik nr 2-3 do SIWZ, o których mowa w art. 25a ust. 1 ustawy </w:delText>
        </w:r>
        <w:r w:rsidDel="000A0C00">
          <w:rPr>
            <w:rFonts w:ascii="Cambria" w:hAnsi="Cambria" w:cs="Times New Roman"/>
            <w:b/>
            <w:color w:val="000000"/>
          </w:rPr>
          <w:delText>(pkt 13.4.1. rozdziału XIII SIWZ)</w:delText>
        </w:r>
        <w:r w:rsidDel="000A0C00">
          <w:rPr>
            <w:rFonts w:ascii="Cambria" w:hAnsi="Cambria" w:cs="Times New Roman"/>
            <w:color w:val="000000"/>
          </w:rPr>
          <w:delText xml:space="preserve">. </w:delText>
        </w:r>
      </w:del>
    </w:p>
    <w:p w14:paraId="522F987B" w14:textId="070A3495" w:rsidR="00BF1CC0" w:rsidDel="000A0C00" w:rsidRDefault="002F78DC">
      <w:pPr>
        <w:spacing w:after="0" w:line="240" w:lineRule="auto"/>
        <w:ind w:left="284" w:hanging="284"/>
        <w:jc w:val="both"/>
        <w:rPr>
          <w:del w:id="785" w:author="Uzytkownik" w:date="2020-05-07T10:02:00Z"/>
          <w:rFonts w:ascii="Cambria" w:hAnsi="Cambria" w:cs="Times New Roman"/>
          <w:color w:val="000000"/>
        </w:rPr>
      </w:pPr>
      <w:del w:id="786" w:author="Uzytkownik" w:date="2020-05-07T10:02:00Z">
        <w:r w:rsidDel="000A0C00">
          <w:rPr>
            <w:rFonts w:ascii="Cambria" w:hAnsi="Cambria" w:cs="Times New Roman"/>
            <w:color w:val="000000"/>
          </w:rPr>
          <w:delText xml:space="preserve">14.8. Wykonawca, którego oferta zostanie najwyżej oceniona, na wezwanie Zamawiającego zobowiązany będzie złożyć dokumenty podmiotu, na zdolności lub sytuację którego Wykonawca powoływał się w celu wykazania spełniania warunków udziału w postępowaniu,  (dokumenty wskazane w </w:delText>
        </w:r>
        <w:r w:rsidDel="000A0C00">
          <w:rPr>
            <w:rFonts w:ascii="Cambria" w:hAnsi="Cambria" w:cs="Times New Roman"/>
            <w:b/>
            <w:color w:val="000000"/>
          </w:rPr>
          <w:delText xml:space="preserve">pkt 13.4.4.1- 13.4.4.3 </w:delText>
        </w:r>
        <w:r w:rsidDel="000A0C00">
          <w:rPr>
            <w:rFonts w:ascii="Cambria" w:hAnsi="Cambria" w:cs="Times New Roman"/>
            <w:b/>
            <w:strike/>
            <w:color w:val="000000"/>
          </w:rPr>
          <w:delText xml:space="preserve"> </w:delText>
        </w:r>
        <w:r w:rsidDel="000A0C00">
          <w:rPr>
            <w:rFonts w:ascii="Cambria" w:hAnsi="Cambria" w:cs="Times New Roman"/>
            <w:b/>
            <w:color w:val="000000"/>
          </w:rPr>
          <w:delText>rozdziału XIII SIWZ</w:delText>
        </w:r>
        <w:r w:rsidDel="000A0C00">
          <w:rPr>
            <w:rFonts w:ascii="Cambria" w:hAnsi="Cambria" w:cs="Times New Roman"/>
            <w:color w:val="000000"/>
          </w:rPr>
          <w:delText>).</w:delText>
        </w:r>
      </w:del>
    </w:p>
    <w:p w14:paraId="06F98F23" w14:textId="2D8FE709" w:rsidR="00BF1CC0" w:rsidDel="000A0C00" w:rsidRDefault="00BF1CC0">
      <w:pPr>
        <w:spacing w:after="0" w:line="240" w:lineRule="auto"/>
        <w:rPr>
          <w:del w:id="787" w:author="Uzytkownik" w:date="2020-05-07T10:02:00Z"/>
          <w:rFonts w:ascii="Cambria" w:hAnsi="Cambria" w:cs="Times New Roman"/>
          <w:color w:val="000000"/>
        </w:rPr>
      </w:pPr>
    </w:p>
    <w:p w14:paraId="2EF4ED22" w14:textId="65A3BD3E" w:rsidR="00BF1CC0" w:rsidDel="000A0C00" w:rsidRDefault="002F78DC" w:rsidP="0093677D">
      <w:pPr>
        <w:spacing w:after="0" w:line="240" w:lineRule="auto"/>
        <w:rPr>
          <w:del w:id="788" w:author="Uzytkownik" w:date="2020-05-07T10:02:00Z"/>
          <w:rFonts w:ascii="Cambria" w:hAnsi="Cambria" w:cs="Times New Roman"/>
          <w:b/>
          <w:bCs/>
          <w:color w:val="000000"/>
        </w:rPr>
      </w:pPr>
      <w:del w:id="789" w:author="Uzytkownik" w:date="2020-05-07T10:02:00Z">
        <w:r w:rsidDel="000A0C00">
          <w:rPr>
            <w:rFonts w:ascii="Cambria" w:hAnsi="Cambria" w:cs="Times New Roman"/>
            <w:b/>
            <w:bCs/>
            <w:color w:val="000000"/>
          </w:rPr>
          <w:delText>ROZDZIAŁ XV. PROCEDURA SANACYJNA – SAMOOCZYSZCZENIE</w:delText>
        </w:r>
      </w:del>
    </w:p>
    <w:p w14:paraId="053A0CC5" w14:textId="0D08009C" w:rsidR="00BF1CC0" w:rsidDel="000A0C00" w:rsidRDefault="002F78DC">
      <w:pPr>
        <w:spacing w:after="0" w:line="240" w:lineRule="auto"/>
        <w:ind w:left="567" w:hanging="567"/>
        <w:jc w:val="both"/>
        <w:rPr>
          <w:del w:id="790" w:author="Uzytkownik" w:date="2020-05-07T10:02:00Z"/>
          <w:rFonts w:ascii="Cambria" w:hAnsi="Cambria" w:cs="Times New Roman"/>
          <w:color w:val="000000"/>
        </w:rPr>
      </w:pPr>
      <w:del w:id="791" w:author="Uzytkownik" w:date="2020-05-07T10:02:00Z">
        <w:r w:rsidDel="000A0C00">
          <w:rPr>
            <w:rFonts w:ascii="Cambria" w:hAnsi="Cambria" w:cs="Times New Roman"/>
            <w:color w:val="000000"/>
          </w:rPr>
          <w:delText>15.1. Wykonawca, który podlega wykluczeniu na podstawie art. 24 ust. 1 pkt 13 i 14 oraz 16-20</w:delText>
        </w:r>
        <w:r w:rsidR="002B2F0D" w:rsidDel="000A0C00">
          <w:rPr>
            <w:rFonts w:ascii="Cambria" w:hAnsi="Cambria" w:cs="Times New Roman"/>
            <w:color w:val="000000"/>
          </w:rPr>
          <w:delText xml:space="preserve"> ustawy</w:delText>
        </w:r>
        <w:r w:rsidDel="000A0C00">
          <w:rPr>
            <w:rFonts w:ascii="Cambria" w:hAnsi="Cambria" w:cs="Times New Roman"/>
            <w:color w:val="000000"/>
          </w:rPr>
          <w:delTex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delText>
        </w:r>
      </w:del>
    </w:p>
    <w:p w14:paraId="1F0885C2" w14:textId="78F45EDD" w:rsidR="00BF1CC0" w:rsidDel="000A0C00" w:rsidRDefault="002F78DC">
      <w:pPr>
        <w:spacing w:after="0" w:line="240" w:lineRule="auto"/>
        <w:ind w:left="284" w:hanging="284"/>
        <w:jc w:val="both"/>
        <w:rPr>
          <w:del w:id="792" w:author="Uzytkownik" w:date="2020-05-07T10:02:00Z"/>
          <w:rFonts w:ascii="Cambria" w:hAnsi="Cambria" w:cs="Times New Roman"/>
          <w:color w:val="000000"/>
        </w:rPr>
      </w:pPr>
      <w:del w:id="793" w:author="Uzytkownik" w:date="2020-05-07T10:02:00Z">
        <w:r w:rsidDel="000A0C00">
          <w:rPr>
            <w:rFonts w:ascii="Cambria" w:hAnsi="Cambria" w:cs="Times New Roman"/>
            <w:color w:val="000000"/>
          </w:rPr>
          <w:delText>15.2. W celu skorzystania z instytucji „samooczyszczenia”, Wykonawca zobowiązany jest do</w:delText>
        </w:r>
      </w:del>
    </w:p>
    <w:p w14:paraId="2500330D" w14:textId="55DEFEB2" w:rsidR="00BF1CC0" w:rsidDel="000A0C00" w:rsidRDefault="002F78DC">
      <w:pPr>
        <w:spacing w:after="0" w:line="240" w:lineRule="auto"/>
        <w:ind w:left="284" w:hanging="284"/>
        <w:jc w:val="both"/>
        <w:rPr>
          <w:del w:id="794" w:author="Uzytkownik" w:date="2020-05-07T10:02:00Z"/>
          <w:rFonts w:ascii="Cambria" w:hAnsi="Cambria" w:cs="Times New Roman"/>
          <w:color w:val="000000"/>
        </w:rPr>
      </w:pPr>
      <w:del w:id="795" w:author="Uzytkownik" w:date="2020-05-07T10:02:00Z">
        <w:r w:rsidDel="000A0C00">
          <w:rPr>
            <w:rFonts w:ascii="Cambria" w:hAnsi="Cambria" w:cs="Times New Roman"/>
            <w:color w:val="000000"/>
          </w:rPr>
          <w:delText xml:space="preserve">           złożenia wraz z ofertą stosownego oświadczenia </w:delText>
        </w:r>
        <w:r w:rsidDel="000A0C00">
          <w:rPr>
            <w:rFonts w:ascii="Cambria" w:hAnsi="Cambria" w:cs="Times New Roman"/>
            <w:b/>
            <w:color w:val="000000"/>
          </w:rPr>
          <w:delText xml:space="preserve">(załącznik nr 2 do SIWZ), </w:delText>
        </w:r>
        <w:r w:rsidDel="000A0C00">
          <w:rPr>
            <w:rFonts w:ascii="Cambria" w:hAnsi="Cambria" w:cs="Times New Roman"/>
            <w:color w:val="000000"/>
          </w:rPr>
          <w:delText>a następnie</w:delText>
        </w:r>
      </w:del>
    </w:p>
    <w:p w14:paraId="13B34FD1" w14:textId="53319FBF" w:rsidR="00BF1CC0" w:rsidDel="000A0C00" w:rsidRDefault="002F78DC">
      <w:pPr>
        <w:spacing w:after="0" w:line="240" w:lineRule="auto"/>
        <w:ind w:left="284" w:hanging="284"/>
        <w:jc w:val="both"/>
        <w:rPr>
          <w:del w:id="796" w:author="Uzytkownik" w:date="2020-05-07T10:02:00Z"/>
          <w:rFonts w:ascii="Cambria" w:hAnsi="Cambria" w:cs="Times New Roman"/>
          <w:color w:val="000000"/>
        </w:rPr>
      </w:pPr>
      <w:del w:id="797" w:author="Uzytkownik" w:date="2020-05-07T10:02:00Z">
        <w:r w:rsidDel="000A0C00">
          <w:rPr>
            <w:rFonts w:ascii="Cambria" w:hAnsi="Cambria" w:cs="Times New Roman"/>
            <w:color w:val="000000"/>
          </w:rPr>
          <w:delText xml:space="preserve">           zgodnie z art. 26 ust. 2 ustawy do złożenia dowodów.</w:delText>
        </w:r>
      </w:del>
    </w:p>
    <w:p w14:paraId="6109D373" w14:textId="38527946" w:rsidR="00BF1CC0" w:rsidDel="000A0C00" w:rsidRDefault="002F78DC">
      <w:pPr>
        <w:spacing w:after="0" w:line="240" w:lineRule="auto"/>
        <w:ind w:left="284" w:hanging="284"/>
        <w:jc w:val="both"/>
        <w:rPr>
          <w:del w:id="798" w:author="Uzytkownik" w:date="2020-05-07T10:02:00Z"/>
          <w:rFonts w:ascii="Cambria" w:hAnsi="Cambria" w:cs="Times New Roman"/>
          <w:color w:val="000000"/>
        </w:rPr>
      </w:pPr>
      <w:del w:id="799" w:author="Uzytkownik" w:date="2020-05-07T10:02:00Z">
        <w:r w:rsidDel="000A0C00">
          <w:rPr>
            <w:rFonts w:ascii="Cambria" w:hAnsi="Cambria" w:cs="Times New Roman"/>
            <w:color w:val="000000"/>
          </w:rPr>
          <w:delText>15.3. Wykonawca nie podlega wykluczeniu, jeżeli Zamawiający, uwzględniając wagę i szczególne</w:delText>
        </w:r>
      </w:del>
    </w:p>
    <w:p w14:paraId="5101CA67" w14:textId="4D77BA64" w:rsidR="00BF1CC0" w:rsidDel="000A0C00" w:rsidRDefault="002F78DC">
      <w:pPr>
        <w:spacing w:after="0" w:line="240" w:lineRule="auto"/>
        <w:ind w:left="284" w:hanging="284"/>
        <w:jc w:val="both"/>
        <w:rPr>
          <w:del w:id="800" w:author="Uzytkownik" w:date="2020-05-07T10:02:00Z"/>
          <w:rFonts w:ascii="Cambria" w:hAnsi="Cambria" w:cs="Times New Roman"/>
          <w:color w:val="000000"/>
        </w:rPr>
      </w:pPr>
      <w:del w:id="801" w:author="Uzytkownik" w:date="2020-05-07T10:02:00Z">
        <w:r w:rsidDel="000A0C00">
          <w:rPr>
            <w:rFonts w:ascii="Cambria" w:hAnsi="Cambria" w:cs="Times New Roman"/>
            <w:color w:val="000000"/>
          </w:rPr>
          <w:delText xml:space="preserve">          okoliczności czynu Wykonawcy, uzna za wystarczające dowody, o których mowa w pkt.</w:delText>
        </w:r>
      </w:del>
    </w:p>
    <w:p w14:paraId="4CBEB346" w14:textId="158BB12C" w:rsidR="00BF1CC0" w:rsidDel="000A0C00" w:rsidRDefault="002F78DC">
      <w:pPr>
        <w:spacing w:after="0" w:line="240" w:lineRule="auto"/>
        <w:ind w:left="284" w:hanging="284"/>
        <w:jc w:val="both"/>
        <w:rPr>
          <w:del w:id="802" w:author="Uzytkownik" w:date="2020-05-07T10:02:00Z"/>
          <w:rFonts w:ascii="Cambria" w:hAnsi="Cambria" w:cs="Times New Roman"/>
          <w:color w:val="000000"/>
        </w:rPr>
      </w:pPr>
      <w:del w:id="803" w:author="Uzytkownik" w:date="2020-05-07T10:02:00Z">
        <w:r w:rsidDel="000A0C00">
          <w:rPr>
            <w:rFonts w:ascii="Cambria" w:hAnsi="Cambria" w:cs="Times New Roman"/>
            <w:color w:val="000000"/>
          </w:rPr>
          <w:delText xml:space="preserve">          15.1.</w:delText>
        </w:r>
      </w:del>
    </w:p>
    <w:p w14:paraId="4AF066CF" w14:textId="2B18A38D" w:rsidR="00BF1CC0" w:rsidDel="000A0C00" w:rsidRDefault="00BF1CC0">
      <w:pPr>
        <w:spacing w:after="0" w:line="240" w:lineRule="auto"/>
        <w:rPr>
          <w:del w:id="804" w:author="Uzytkownik" w:date="2020-05-07T10:02:00Z"/>
          <w:rFonts w:ascii="Cambria" w:hAnsi="Cambria" w:cs="Times New Roman"/>
          <w:color w:val="000000"/>
        </w:rPr>
      </w:pPr>
    </w:p>
    <w:p w14:paraId="03A50000" w14:textId="7E24C3FC" w:rsidR="00BF1CC0" w:rsidDel="000A0C00" w:rsidRDefault="002F78DC">
      <w:pPr>
        <w:spacing w:after="0" w:line="240" w:lineRule="auto"/>
        <w:rPr>
          <w:del w:id="805" w:author="Uzytkownik" w:date="2020-05-07T10:02:00Z"/>
          <w:rFonts w:ascii="Cambria" w:hAnsi="Cambria" w:cs="Times New Roman"/>
          <w:b/>
          <w:bCs/>
          <w:color w:val="000000"/>
        </w:rPr>
      </w:pPr>
      <w:del w:id="806" w:author="Uzytkownik" w:date="2020-05-07T10:02:00Z">
        <w:r w:rsidDel="000A0C00">
          <w:rPr>
            <w:rFonts w:ascii="Cambria" w:hAnsi="Cambria" w:cs="Times New Roman"/>
            <w:b/>
            <w:bCs/>
            <w:color w:val="000000"/>
          </w:rPr>
          <w:delText>ROZDZIAŁ XVI. INFORMACJA O SPOSOBIE POROZUMIEWANIA SIĘ ZAMAWIAJĄCEGO Z WYKONAWCAMI ORAZ PRZEKAZYWANIA DOKUMENTÓW</w:delText>
        </w:r>
      </w:del>
    </w:p>
    <w:p w14:paraId="6BFDA995" w14:textId="5EF688AC" w:rsidR="00BF1CC0" w:rsidDel="000A0C00" w:rsidRDefault="002F78DC">
      <w:pPr>
        <w:pStyle w:val="Akapitzlist"/>
        <w:numPr>
          <w:ilvl w:val="1"/>
          <w:numId w:val="11"/>
        </w:numPr>
        <w:spacing w:after="0" w:line="240" w:lineRule="auto"/>
        <w:jc w:val="both"/>
        <w:rPr>
          <w:del w:id="807" w:author="Uzytkownik" w:date="2020-05-07T10:02:00Z"/>
        </w:rPr>
      </w:pPr>
      <w:del w:id="808" w:author="Uzytkownik" w:date="2020-05-07T10:02:00Z">
        <w:r w:rsidDel="000A0C00">
          <w:rPr>
            <w:rFonts w:ascii="Cambria" w:hAnsi="Cambria" w:cs="Times New Roman"/>
            <w:color w:val="000000"/>
          </w:rPr>
          <w:delText>Z zastrzeżeniem postanowień zawartych w pkt 16.3, Zamawiający dopuszcza, aby komunikacja między Zamawiającym a Wykonawcami odbywała się za pośrednictwem operatora pocztowego w rozumieniu ustawy z dnia 23 listopada 2012 r. – Prawo pocztowe (Dz.U. poz. 1529 oraz z 2015 r. poz. 1830), osobi</w:delText>
        </w:r>
        <w:r w:rsidR="00804459" w:rsidDel="000A0C00">
          <w:rPr>
            <w:rFonts w:ascii="Cambria" w:hAnsi="Cambria" w:cs="Times New Roman"/>
            <w:color w:val="000000"/>
          </w:rPr>
          <w:delText>ście, za pośrednictwem posłańca</w:delText>
        </w:r>
        <w:r w:rsidDel="000A0C00">
          <w:rPr>
            <w:rFonts w:ascii="Cambria" w:hAnsi="Cambria" w:cs="Times New Roman"/>
            <w:color w:val="000000"/>
          </w:rPr>
          <w:delText xml:space="preserve"> lub przy użyciu środków komunikacji elektronicznej w rozumieniu ustawy z dnia 18 lipca 2002 r. o świadczeniu usług drogą elektroniczną (Dz.U. z 2013 r. poz. 1422, z 2015 r. poz. 1844 oraz z 2016 r. poz. 147 i 615) – adres e-mail: </w:delText>
        </w:r>
        <w:r w:rsidR="000A0C00" w:rsidDel="000A0C00">
          <w:rPr>
            <w:rStyle w:val="czeinternetowe"/>
            <w:rFonts w:ascii="Cambria" w:hAnsi="Cambria"/>
            <w:bCs/>
          </w:rPr>
          <w:fldChar w:fldCharType="begin"/>
        </w:r>
        <w:r w:rsidR="000A0C00" w:rsidDel="000A0C00">
          <w:rPr>
            <w:rStyle w:val="czeinternetowe"/>
            <w:rFonts w:ascii="Cambria" w:hAnsi="Cambria"/>
            <w:bCs/>
          </w:rPr>
          <w:delInstrText xml:space="preserve"> HYPERLINK "mailto:zozsuchabeskidzka@wp.pl" \h </w:delInstrText>
        </w:r>
        <w:r w:rsidR="000A0C00" w:rsidDel="000A0C00">
          <w:rPr>
            <w:rStyle w:val="czeinternetowe"/>
            <w:rFonts w:ascii="Cambria" w:hAnsi="Cambria"/>
            <w:bCs/>
          </w:rPr>
          <w:fldChar w:fldCharType="separate"/>
        </w:r>
        <w:r w:rsidDel="000A0C00">
          <w:rPr>
            <w:rStyle w:val="czeinternetowe"/>
            <w:rFonts w:ascii="Cambria" w:hAnsi="Cambria"/>
            <w:bCs/>
          </w:rPr>
          <w:delText>zozsuchabeskidzka@wp.pl</w:delText>
        </w:r>
        <w:r w:rsidR="000A0C00" w:rsidDel="000A0C00">
          <w:rPr>
            <w:rStyle w:val="czeinternetowe"/>
            <w:rFonts w:ascii="Cambria" w:hAnsi="Cambria"/>
            <w:bCs/>
          </w:rPr>
          <w:fldChar w:fldCharType="end"/>
        </w:r>
      </w:del>
    </w:p>
    <w:p w14:paraId="7D5FB20F" w14:textId="4F8DBB39" w:rsidR="00BF1CC0" w:rsidDel="000A0C00" w:rsidRDefault="002F78DC">
      <w:pPr>
        <w:pStyle w:val="Akapitzlist"/>
        <w:numPr>
          <w:ilvl w:val="1"/>
          <w:numId w:val="11"/>
        </w:numPr>
        <w:spacing w:after="0" w:line="240" w:lineRule="auto"/>
        <w:jc w:val="both"/>
        <w:rPr>
          <w:del w:id="809" w:author="Uzytkownik" w:date="2020-05-07T10:02:00Z"/>
          <w:rFonts w:ascii="Cambria" w:hAnsi="Cambria" w:cs="Times New Roman"/>
          <w:color w:val="000000"/>
        </w:rPr>
      </w:pPr>
      <w:del w:id="810" w:author="Uzytkownik" w:date="2020-05-07T10:02:00Z">
        <w:r w:rsidDel="000A0C00">
          <w:rPr>
            <w:rFonts w:ascii="Cambria" w:hAnsi="Cambria" w:cs="Times New Roman"/>
            <w:color w:val="000000"/>
          </w:rPr>
          <w:delText>W przypadku wezwania przez Zamawiającego do złożenia, uzupełnienia lub poprawienia</w:delText>
        </w:r>
      </w:del>
    </w:p>
    <w:p w14:paraId="5B3EF03E" w14:textId="7216AB9E" w:rsidR="00BF1CC0" w:rsidDel="000A0C00" w:rsidRDefault="002F78DC">
      <w:pPr>
        <w:pStyle w:val="Akapitzlist"/>
        <w:spacing w:after="0" w:line="240" w:lineRule="auto"/>
        <w:jc w:val="both"/>
        <w:rPr>
          <w:del w:id="811" w:author="Uzytkownik" w:date="2020-05-07T10:02:00Z"/>
          <w:rFonts w:ascii="Cambria" w:hAnsi="Cambria" w:cs="Times New Roman"/>
          <w:color w:val="000000"/>
        </w:rPr>
      </w:pPr>
      <w:del w:id="812" w:author="Uzytkownik" w:date="2020-05-07T10:02:00Z">
        <w:r w:rsidDel="000A0C00">
          <w:rPr>
            <w:rFonts w:ascii="Cambria" w:hAnsi="Cambria" w:cs="Times New Roman"/>
            <w:color w:val="000000"/>
          </w:rPr>
          <w:delText xml:space="preserve">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delText>
        </w:r>
      </w:del>
    </w:p>
    <w:p w14:paraId="18937209" w14:textId="4AB209D6" w:rsidR="00BF1CC0" w:rsidDel="000A0C00" w:rsidRDefault="002F78DC">
      <w:pPr>
        <w:pStyle w:val="Akapitzlist"/>
        <w:numPr>
          <w:ilvl w:val="1"/>
          <w:numId w:val="11"/>
        </w:numPr>
        <w:spacing w:after="0" w:line="240" w:lineRule="auto"/>
        <w:jc w:val="both"/>
        <w:rPr>
          <w:del w:id="813" w:author="Uzytkownik" w:date="2020-05-07T10:02:00Z"/>
          <w:rFonts w:ascii="Cambria" w:hAnsi="Cambria" w:cs="Times New Roman"/>
          <w:color w:val="000000"/>
        </w:rPr>
      </w:pPr>
      <w:del w:id="814" w:author="Uzytkownik" w:date="2020-05-07T10:02:00Z">
        <w:r w:rsidDel="000A0C00">
          <w:rPr>
            <w:rFonts w:ascii="Cambria" w:hAnsi="Cambria" w:cs="Times New Roman"/>
            <w:color w:val="000000"/>
          </w:rPr>
          <w:delText>Jeżeli Zamawiający lub Wykonawca przekazują oświadczenia, wnioski, zawiadomienia</w:delText>
        </w:r>
      </w:del>
    </w:p>
    <w:p w14:paraId="6B8A923E" w14:textId="78652FAB" w:rsidR="00BF1CC0" w:rsidDel="000A0C00" w:rsidRDefault="002F78DC">
      <w:pPr>
        <w:pStyle w:val="Akapitzlist"/>
        <w:spacing w:after="0" w:line="240" w:lineRule="auto"/>
        <w:jc w:val="both"/>
        <w:rPr>
          <w:del w:id="815" w:author="Uzytkownik" w:date="2020-05-07T10:02:00Z"/>
          <w:rFonts w:ascii="Cambria" w:hAnsi="Cambria" w:cs="Times New Roman"/>
          <w:color w:val="000000"/>
        </w:rPr>
      </w:pPr>
      <w:del w:id="816" w:author="Uzytkownik" w:date="2020-05-07T10:02:00Z">
        <w:r w:rsidDel="000A0C00">
          <w:rPr>
            <w:rFonts w:ascii="Cambria" w:hAnsi="Cambria" w:cs="Times New Roman"/>
            <w:color w:val="000000"/>
          </w:rPr>
          <w:delText xml:space="preserve">oraz informacje za pośrednictwem faksu lub przy użyciu środków komunikacji elektronicznej w rozumieniu ustawy z dnia 18 lipca 2002 r. o świadczeniu usług drogą </w:delText>
        </w:r>
      </w:del>
    </w:p>
    <w:p w14:paraId="3E193F99" w14:textId="000648E7" w:rsidR="00BF1CC0" w:rsidDel="000A0C00" w:rsidRDefault="002F78DC">
      <w:pPr>
        <w:pStyle w:val="Akapitzlist"/>
        <w:spacing w:after="0" w:line="240" w:lineRule="auto"/>
        <w:jc w:val="both"/>
        <w:rPr>
          <w:del w:id="817" w:author="Uzytkownik" w:date="2020-05-07T10:02:00Z"/>
          <w:rFonts w:ascii="Cambria" w:hAnsi="Cambria"/>
        </w:rPr>
        <w:pPrChange w:id="818" w:author="ZOZ ZOZ" w:date="2020-05-04T09:56:00Z">
          <w:pPr>
            <w:spacing w:after="0" w:line="240" w:lineRule="auto"/>
            <w:ind w:left="708"/>
            <w:jc w:val="both"/>
          </w:pPr>
        </w:pPrChange>
      </w:pPr>
      <w:del w:id="819" w:author="Uzytkownik" w:date="2020-05-07T10:02:00Z">
        <w:r w:rsidDel="000A0C00">
          <w:rPr>
            <w:rFonts w:ascii="Cambria" w:hAnsi="Cambria" w:cs="Times New Roman"/>
            <w:color w:val="000000"/>
          </w:rPr>
          <w:delText>elektroniczną, każda ze stron na żądanie drugiej strony niezwłocznie potwierdza fakt ich otrzymania.</w:delText>
        </w:r>
      </w:del>
    </w:p>
    <w:p w14:paraId="69A999C9" w14:textId="0C277FEA" w:rsidR="00BF1CC0" w:rsidDel="000A0C00" w:rsidRDefault="00BF1CC0">
      <w:pPr>
        <w:spacing w:after="0" w:line="240" w:lineRule="auto"/>
        <w:jc w:val="both"/>
        <w:rPr>
          <w:del w:id="820" w:author="Uzytkownik" w:date="2020-05-07T10:02:00Z"/>
          <w:rFonts w:ascii="Cambria" w:hAnsi="Cambria" w:cs="Times New Roman"/>
          <w:b/>
          <w:bCs/>
          <w:color w:val="000000"/>
        </w:rPr>
      </w:pPr>
    </w:p>
    <w:p w14:paraId="2A7D9F9E" w14:textId="5503A4A0" w:rsidR="00BF1CC0" w:rsidDel="000A0C00" w:rsidRDefault="002F78DC">
      <w:pPr>
        <w:spacing w:after="0" w:line="240" w:lineRule="auto"/>
        <w:jc w:val="both"/>
        <w:rPr>
          <w:del w:id="821" w:author="Uzytkownik" w:date="2020-05-07T10:02:00Z"/>
          <w:rFonts w:ascii="Cambria" w:hAnsi="Cambria" w:cs="Times New Roman"/>
          <w:b/>
          <w:bCs/>
          <w:color w:val="000000"/>
        </w:rPr>
      </w:pPr>
      <w:del w:id="822" w:author="Uzytkownik" w:date="2020-05-07T10:02:00Z">
        <w:r w:rsidDel="000A0C00">
          <w:rPr>
            <w:rFonts w:ascii="Cambria" w:hAnsi="Cambria" w:cs="Times New Roman"/>
            <w:b/>
            <w:bCs/>
            <w:color w:val="000000"/>
          </w:rPr>
          <w:delText xml:space="preserve"> ROZDZIAŁ XVII. OPIS SPOSOBU UDZIELANIA WYJAŚNIEŃ DOTYCZĄCYCH SPECYFIKACJI ISTOTNYCH WARUNKÓW ZAMÓWIENIA</w:delText>
        </w:r>
      </w:del>
    </w:p>
    <w:p w14:paraId="306143F2" w14:textId="3AF6BEDA" w:rsidR="00BF1CC0" w:rsidDel="000A0C00" w:rsidRDefault="002F78DC">
      <w:pPr>
        <w:spacing w:after="0" w:line="240" w:lineRule="auto"/>
        <w:ind w:left="284" w:hanging="284"/>
        <w:jc w:val="both"/>
        <w:rPr>
          <w:del w:id="823" w:author="Uzytkownik" w:date="2020-05-07T10:02:00Z"/>
          <w:rFonts w:ascii="Cambria" w:hAnsi="Cambria" w:cs="Times New Roman"/>
          <w:color w:val="000000"/>
        </w:rPr>
      </w:pPr>
      <w:del w:id="824" w:author="Uzytkownik" w:date="2020-05-07T10:02:00Z">
        <w:r w:rsidDel="000A0C00">
          <w:rPr>
            <w:rFonts w:ascii="Cambria" w:hAnsi="Cambria" w:cs="Times New Roman"/>
            <w:color w:val="000000"/>
          </w:rPr>
          <w:delText>17.1. Wykonawca może zwrócić się do Zamawiającego o wyjaśnienie treści SIWZ.</w:delText>
        </w:r>
      </w:del>
    </w:p>
    <w:p w14:paraId="1E7862B3" w14:textId="729BFDDB" w:rsidR="00BF1CC0" w:rsidDel="000A0C00" w:rsidRDefault="002F78DC">
      <w:pPr>
        <w:spacing w:after="0" w:line="240" w:lineRule="auto"/>
        <w:ind w:left="284" w:hanging="284"/>
        <w:jc w:val="both"/>
        <w:rPr>
          <w:del w:id="825" w:author="Uzytkownik" w:date="2020-05-07T10:02:00Z"/>
          <w:rFonts w:ascii="Cambria" w:hAnsi="Cambria" w:cs="Times New Roman"/>
          <w:color w:val="000000"/>
        </w:rPr>
      </w:pPr>
      <w:del w:id="826" w:author="Uzytkownik" w:date="2020-05-07T10:02:00Z">
        <w:r w:rsidDel="000A0C00">
          <w:rPr>
            <w:rFonts w:ascii="Cambria" w:hAnsi="Cambria" w:cs="Times New Roman"/>
            <w:color w:val="000000"/>
          </w:rPr>
          <w:delText>17.2. Zamawiający niezwłocznie udzieli wyjaśnień, jednakże nie później niż na 2 dni przed</w:delText>
        </w:r>
      </w:del>
    </w:p>
    <w:p w14:paraId="0B6F20F5" w14:textId="0FDBC118" w:rsidR="00BF1CC0" w:rsidDel="000A0C00" w:rsidRDefault="002F78DC">
      <w:pPr>
        <w:spacing w:after="0" w:line="240" w:lineRule="auto"/>
        <w:ind w:left="284" w:hanging="284"/>
        <w:jc w:val="both"/>
        <w:rPr>
          <w:del w:id="827" w:author="Uzytkownik" w:date="2020-05-07T10:02:00Z"/>
          <w:rFonts w:ascii="Cambria" w:hAnsi="Cambria" w:cs="Times New Roman"/>
          <w:color w:val="000000"/>
        </w:rPr>
      </w:pPr>
      <w:del w:id="828" w:author="Uzytkownik" w:date="2020-05-07T10:02:00Z">
        <w:r w:rsidDel="000A0C00">
          <w:rPr>
            <w:rFonts w:ascii="Cambria" w:hAnsi="Cambria" w:cs="Times New Roman"/>
            <w:color w:val="000000"/>
          </w:rPr>
          <w:delText xml:space="preserve">          upływem terminu składania ofert, o ile wniosek o wyjaśnienie SIWZ wpłynie do</w:delText>
        </w:r>
      </w:del>
    </w:p>
    <w:p w14:paraId="415005C2" w14:textId="0CB9A48B" w:rsidR="00BF1CC0" w:rsidDel="000A0C00" w:rsidRDefault="002F78DC">
      <w:pPr>
        <w:spacing w:after="0" w:line="240" w:lineRule="auto"/>
        <w:ind w:left="284" w:hanging="284"/>
        <w:jc w:val="both"/>
        <w:rPr>
          <w:del w:id="829" w:author="Uzytkownik" w:date="2020-05-07T10:02:00Z"/>
          <w:rFonts w:ascii="Cambria" w:hAnsi="Cambria" w:cs="Times New Roman"/>
          <w:color w:val="000000"/>
        </w:rPr>
      </w:pPr>
      <w:del w:id="830" w:author="Uzytkownik" w:date="2020-05-07T10:02:00Z">
        <w:r w:rsidDel="000A0C00">
          <w:rPr>
            <w:rFonts w:ascii="Cambria" w:hAnsi="Cambria" w:cs="Times New Roman"/>
            <w:color w:val="000000"/>
          </w:rPr>
          <w:delText xml:space="preserve">          Zamawiającego nie później niż do końca dnia, w którym upływa połowa wyznaczonego</w:delText>
        </w:r>
      </w:del>
    </w:p>
    <w:p w14:paraId="35F9CA81" w14:textId="5ADAD320" w:rsidR="00BF1CC0" w:rsidDel="000A0C00" w:rsidRDefault="002F78DC">
      <w:pPr>
        <w:spacing w:after="0" w:line="240" w:lineRule="auto"/>
        <w:ind w:left="284" w:hanging="284"/>
        <w:jc w:val="both"/>
        <w:rPr>
          <w:del w:id="831" w:author="Uzytkownik" w:date="2020-05-07T10:02:00Z"/>
          <w:rFonts w:ascii="Cambria" w:hAnsi="Cambria" w:cs="Times New Roman"/>
          <w:color w:val="000000"/>
        </w:rPr>
      </w:pPr>
      <w:del w:id="832" w:author="Uzytkownik" w:date="2020-05-07T10:02:00Z">
        <w:r w:rsidDel="000A0C00">
          <w:rPr>
            <w:rFonts w:ascii="Cambria" w:hAnsi="Cambria" w:cs="Times New Roman"/>
            <w:color w:val="000000"/>
          </w:rPr>
          <w:delText xml:space="preserve">          terminu składania ofert. </w:delText>
        </w:r>
      </w:del>
    </w:p>
    <w:p w14:paraId="4ADA8756" w14:textId="2E198197" w:rsidR="00BF1CC0" w:rsidDel="000A0C00" w:rsidRDefault="002F78DC">
      <w:pPr>
        <w:spacing w:after="0" w:line="240" w:lineRule="auto"/>
        <w:ind w:left="284" w:hanging="284"/>
        <w:jc w:val="both"/>
        <w:rPr>
          <w:del w:id="833" w:author="Uzytkownik" w:date="2020-05-07T10:02:00Z"/>
          <w:rFonts w:ascii="Cambria" w:hAnsi="Cambria" w:cs="Times New Roman"/>
          <w:color w:val="000000"/>
        </w:rPr>
      </w:pPr>
      <w:del w:id="834" w:author="Uzytkownik" w:date="2020-05-07T10:02:00Z">
        <w:r w:rsidDel="000A0C00">
          <w:rPr>
            <w:rFonts w:ascii="Cambria" w:hAnsi="Cambria" w:cs="Times New Roman"/>
            <w:color w:val="000000"/>
          </w:rPr>
          <w:delText>17.3. W uzasadnionych przypadkach Zamawiający może przed upływem terminu składania ofert</w:delText>
        </w:r>
      </w:del>
    </w:p>
    <w:p w14:paraId="3C86CB3B" w14:textId="00953766" w:rsidR="00BF1CC0" w:rsidDel="000A0C00" w:rsidRDefault="002F78DC">
      <w:pPr>
        <w:spacing w:after="0" w:line="240" w:lineRule="auto"/>
        <w:ind w:left="284" w:hanging="284"/>
        <w:jc w:val="both"/>
        <w:rPr>
          <w:del w:id="835" w:author="Uzytkownik" w:date="2020-05-07T10:02:00Z"/>
          <w:rFonts w:ascii="Cambria" w:hAnsi="Cambria" w:cs="Times New Roman"/>
          <w:color w:val="000000"/>
        </w:rPr>
      </w:pPr>
      <w:del w:id="836" w:author="Uzytkownik" w:date="2020-05-07T10:02:00Z">
        <w:r w:rsidDel="000A0C00">
          <w:rPr>
            <w:rFonts w:ascii="Cambria" w:hAnsi="Cambria" w:cs="Times New Roman"/>
            <w:color w:val="000000"/>
          </w:rPr>
          <w:delText xml:space="preserve">           zmienić treść SIWZ. Każda wprowadzona przez Zamawiającego zmiana staje się w takim</w:delText>
        </w:r>
      </w:del>
    </w:p>
    <w:p w14:paraId="1A2F59DF" w14:textId="45A1B51F" w:rsidR="00BF1CC0" w:rsidDel="000A0C00" w:rsidRDefault="002F78DC">
      <w:pPr>
        <w:spacing w:after="0" w:line="240" w:lineRule="auto"/>
        <w:ind w:left="284" w:hanging="284"/>
        <w:jc w:val="both"/>
        <w:rPr>
          <w:del w:id="837" w:author="Uzytkownik" w:date="2020-05-07T10:02:00Z"/>
          <w:rFonts w:ascii="Cambria" w:hAnsi="Cambria" w:cs="Times New Roman"/>
          <w:color w:val="000000"/>
        </w:rPr>
      </w:pPr>
      <w:del w:id="838" w:author="Uzytkownik" w:date="2020-05-07T10:02:00Z">
        <w:r w:rsidDel="000A0C00">
          <w:rPr>
            <w:rFonts w:ascii="Cambria" w:hAnsi="Cambria" w:cs="Times New Roman"/>
            <w:color w:val="000000"/>
          </w:rPr>
          <w:delText xml:space="preserve">           przypadku częścią SIWZ. Dokonaną zmianę treści SIWZ Zamawiający udostępnia na</w:delText>
        </w:r>
      </w:del>
    </w:p>
    <w:p w14:paraId="259785C6" w14:textId="07A2F889" w:rsidR="00BF1CC0" w:rsidDel="000A0C00" w:rsidRDefault="002F78DC">
      <w:pPr>
        <w:spacing w:after="0" w:line="240" w:lineRule="auto"/>
        <w:rPr>
          <w:del w:id="839" w:author="Uzytkownik" w:date="2020-05-07T10:02:00Z"/>
          <w:rFonts w:ascii="Cambria" w:hAnsi="Cambria" w:cs="Times New Roman"/>
          <w:color w:val="0000FF"/>
          <w:lang w:val="de-DE"/>
        </w:rPr>
      </w:pPr>
      <w:del w:id="840" w:author="Uzytkownik" w:date="2020-05-07T10:02:00Z">
        <w:r w:rsidDel="000A0C00">
          <w:rPr>
            <w:rFonts w:ascii="Cambria" w:hAnsi="Cambria" w:cs="Times New Roman"/>
            <w:color w:val="000000"/>
          </w:rPr>
          <w:delText xml:space="preserve">           stronie internetowej Zamawiającego </w:delText>
        </w:r>
        <w:r w:rsidDel="000A0C00">
          <w:rPr>
            <w:rFonts w:ascii="Cambria" w:hAnsi="Cambria" w:cs="Times New Roman"/>
            <w:b/>
            <w:color w:val="000000"/>
          </w:rPr>
          <w:delText>(</w:delText>
        </w:r>
        <w:r w:rsidDel="000A0C00">
          <w:rPr>
            <w:rFonts w:ascii="Cambria" w:hAnsi="Cambria" w:cs="Times New Roman"/>
            <w:b/>
            <w:color w:val="000000"/>
            <w:lang w:val="de-DE"/>
          </w:rPr>
          <w:delText xml:space="preserve"> http//www.</w:delText>
        </w:r>
        <w:r w:rsidDel="000A0C00">
          <w:rPr>
            <w:rFonts w:ascii="Cambria" w:hAnsi="Cambria" w:cs="Times New Roman"/>
            <w:b/>
            <w:lang w:val="de-DE"/>
          </w:rPr>
          <w:delText>zozsuchabeskidzka.pl).</w:delText>
        </w:r>
      </w:del>
    </w:p>
    <w:p w14:paraId="40F3B487" w14:textId="3D1CC7E1" w:rsidR="00BF1CC0" w:rsidDel="000A0C00" w:rsidRDefault="002F78DC">
      <w:pPr>
        <w:spacing w:after="0" w:line="240" w:lineRule="auto"/>
        <w:ind w:left="284" w:hanging="284"/>
        <w:jc w:val="both"/>
        <w:rPr>
          <w:del w:id="841" w:author="Uzytkownik" w:date="2020-05-07T10:02:00Z"/>
          <w:rFonts w:ascii="Cambria" w:hAnsi="Cambria" w:cs="Times New Roman"/>
          <w:color w:val="000000"/>
        </w:rPr>
      </w:pPr>
      <w:del w:id="842" w:author="Uzytkownik" w:date="2020-05-07T10:02:00Z">
        <w:r w:rsidDel="000A0C00">
          <w:rPr>
            <w:rFonts w:ascii="Cambria" w:hAnsi="Cambria" w:cs="Times New Roman"/>
            <w:color w:val="000000"/>
          </w:rPr>
          <w:delText>17.4. Zamawiający oświadcza, iż nie zamierza zwoływać zebrania Wykonawców w celu</w:delText>
        </w:r>
      </w:del>
    </w:p>
    <w:p w14:paraId="60617057" w14:textId="15BE2678" w:rsidR="00BF1CC0" w:rsidDel="000A0C00" w:rsidRDefault="002F78DC">
      <w:pPr>
        <w:spacing w:after="0" w:line="240" w:lineRule="auto"/>
        <w:ind w:left="284" w:hanging="284"/>
        <w:jc w:val="both"/>
        <w:rPr>
          <w:del w:id="843" w:author="Uzytkownik" w:date="2020-05-07T10:02:00Z"/>
          <w:rFonts w:ascii="Cambria" w:hAnsi="Cambria" w:cs="Times New Roman"/>
          <w:color w:val="000000"/>
        </w:rPr>
      </w:pPr>
      <w:del w:id="844" w:author="Uzytkownik" w:date="2020-05-07T10:02:00Z">
        <w:r w:rsidDel="000A0C00">
          <w:rPr>
            <w:rFonts w:ascii="Cambria" w:hAnsi="Cambria" w:cs="Times New Roman"/>
            <w:color w:val="000000"/>
          </w:rPr>
          <w:delText xml:space="preserve">           wyjaśnienia treści SIWZ.</w:delText>
        </w:r>
      </w:del>
    </w:p>
    <w:p w14:paraId="151F9685" w14:textId="540FB01D" w:rsidR="00BF1CC0" w:rsidDel="000A0C00" w:rsidRDefault="002F78DC">
      <w:pPr>
        <w:spacing w:after="0" w:line="240" w:lineRule="auto"/>
        <w:ind w:left="284" w:hanging="284"/>
        <w:jc w:val="both"/>
        <w:rPr>
          <w:del w:id="845" w:author="Uzytkownik" w:date="2020-05-07T10:02:00Z"/>
          <w:rFonts w:ascii="Cambria" w:hAnsi="Cambria" w:cs="Times New Roman"/>
          <w:color w:val="000000"/>
        </w:rPr>
      </w:pPr>
      <w:del w:id="846" w:author="Uzytkownik" w:date="2020-05-07T10:02:00Z">
        <w:r w:rsidDel="000A0C00">
          <w:rPr>
            <w:rFonts w:ascii="Cambria" w:hAnsi="Cambria" w:cs="Times New Roman"/>
            <w:color w:val="000000"/>
          </w:rPr>
          <w:delText>17.5. Treść niniejszej SIWZ zamieszczona jest na stronie internetowej Zamawiającego. Wszelkie</w:delText>
        </w:r>
      </w:del>
    </w:p>
    <w:p w14:paraId="77DE28C8" w14:textId="61FC3A93" w:rsidR="00BF1CC0" w:rsidDel="000A0C00" w:rsidRDefault="002F78DC">
      <w:pPr>
        <w:spacing w:after="0" w:line="240" w:lineRule="auto"/>
        <w:ind w:left="284" w:hanging="284"/>
        <w:jc w:val="both"/>
        <w:rPr>
          <w:del w:id="847" w:author="Uzytkownik" w:date="2020-05-07T10:02:00Z"/>
          <w:rFonts w:ascii="Cambria" w:hAnsi="Cambria" w:cs="Times New Roman"/>
          <w:color w:val="000000"/>
        </w:rPr>
      </w:pPr>
      <w:del w:id="848" w:author="Uzytkownik" w:date="2020-05-07T10:02:00Z">
        <w:r w:rsidDel="000A0C00">
          <w:rPr>
            <w:rFonts w:ascii="Cambria" w:hAnsi="Cambria" w:cs="Times New Roman"/>
            <w:color w:val="000000"/>
          </w:rPr>
          <w:delText xml:space="preserve">           zmiany treści SIWZ, jak też wyjaśnienia i odpowiedzi na pytania co do treści SIWZ,</w:delText>
        </w:r>
      </w:del>
    </w:p>
    <w:p w14:paraId="20CF70E7" w14:textId="0FE6A47E" w:rsidR="00BF1CC0" w:rsidDel="000A0C00" w:rsidRDefault="002F78DC">
      <w:pPr>
        <w:spacing w:after="0" w:line="240" w:lineRule="auto"/>
        <w:ind w:left="284" w:hanging="284"/>
        <w:jc w:val="both"/>
        <w:rPr>
          <w:del w:id="849" w:author="Uzytkownik" w:date="2020-05-07T10:02:00Z"/>
          <w:rFonts w:ascii="Cambria" w:hAnsi="Cambria" w:cs="Times New Roman"/>
          <w:color w:val="000000"/>
        </w:rPr>
      </w:pPr>
      <w:del w:id="850" w:author="Uzytkownik" w:date="2020-05-07T10:02:00Z">
        <w:r w:rsidDel="000A0C00">
          <w:rPr>
            <w:rFonts w:ascii="Cambria" w:hAnsi="Cambria" w:cs="Times New Roman"/>
            <w:color w:val="000000"/>
          </w:rPr>
          <w:delText xml:space="preserve">           Zamawiający zamieszczać będzie także pod wskazanym wyżej adresem internetowym.</w:delText>
        </w:r>
      </w:del>
    </w:p>
    <w:p w14:paraId="512B054A" w14:textId="1E412BA6" w:rsidR="00BF1CC0" w:rsidDel="000A0C00" w:rsidRDefault="00BF1CC0">
      <w:pPr>
        <w:spacing w:after="0" w:line="240" w:lineRule="auto"/>
        <w:jc w:val="both"/>
        <w:rPr>
          <w:del w:id="851" w:author="Uzytkownik" w:date="2020-05-07T10:02:00Z"/>
          <w:rFonts w:ascii="Cambria" w:hAnsi="Cambria" w:cs="Times New Roman"/>
          <w:color w:val="000000"/>
          <w:sz w:val="24"/>
          <w:szCs w:val="24"/>
        </w:rPr>
      </w:pPr>
    </w:p>
    <w:p w14:paraId="7A76CAA3" w14:textId="3EF71057" w:rsidR="00BF1CC0" w:rsidDel="000A0C00" w:rsidRDefault="002F78DC" w:rsidP="0093677D">
      <w:pPr>
        <w:spacing w:after="0" w:line="240" w:lineRule="auto"/>
        <w:jc w:val="both"/>
        <w:rPr>
          <w:del w:id="852" w:author="Uzytkownik" w:date="2020-05-07T10:02:00Z"/>
          <w:rFonts w:ascii="Cambria" w:hAnsi="Cambria" w:cs="Times New Roman"/>
        </w:rPr>
      </w:pPr>
      <w:del w:id="853" w:author="Uzytkownik" w:date="2020-05-07T10:02:00Z">
        <w:r w:rsidDel="000A0C00">
          <w:rPr>
            <w:rFonts w:ascii="Cambria" w:hAnsi="Cambria" w:cs="Times New Roman"/>
            <w:b/>
            <w:bCs/>
            <w:color w:val="000000"/>
          </w:rPr>
          <w:delText>ROZDZIAŁ XVIII. OSOBY ZE STRONY ZAMAWIAJĄCEGO UPRAWNIONE DO POROZUMIEWANIA SIĘ Z WYKONAWCAMI</w:delText>
        </w:r>
      </w:del>
    </w:p>
    <w:p w14:paraId="3A48B87D" w14:textId="10429944" w:rsidR="00BF1CC0" w:rsidDel="000A0C00" w:rsidRDefault="002F78DC">
      <w:pPr>
        <w:pStyle w:val="Bezodstpw"/>
        <w:rPr>
          <w:del w:id="854" w:author="Uzytkownik" w:date="2020-05-07T10:02:00Z"/>
          <w:rFonts w:ascii="Cambria" w:hAnsi="Cambria" w:cs="Times New Roman"/>
        </w:rPr>
      </w:pPr>
      <w:del w:id="855" w:author="Uzytkownik" w:date="2020-05-07T10:02:00Z">
        <w:r w:rsidDel="000A0C00">
          <w:rPr>
            <w:rFonts w:ascii="Cambria" w:hAnsi="Cambria" w:cs="Times New Roman"/>
          </w:rPr>
          <w:delText>Osoby upoważnione ze strony zamawiającego do kontaktowania się z wykonawcami:</w:delText>
        </w:r>
      </w:del>
    </w:p>
    <w:p w14:paraId="12DA7532" w14:textId="7169E9A0" w:rsidR="00BF1CC0" w:rsidDel="000A0C00" w:rsidRDefault="002F78DC">
      <w:pPr>
        <w:pStyle w:val="Bezodstpw"/>
        <w:rPr>
          <w:del w:id="856" w:author="Uzytkownik" w:date="2020-05-07T10:02:00Z"/>
          <w:rFonts w:ascii="Cambria" w:hAnsi="Cambria" w:cs="Times New Roman"/>
          <w:u w:val="single"/>
        </w:rPr>
      </w:pPr>
      <w:del w:id="857" w:author="Uzytkownik" w:date="2020-05-07T10:02:00Z">
        <w:r w:rsidDel="000A0C00">
          <w:rPr>
            <w:rFonts w:ascii="Cambria" w:hAnsi="Cambria" w:cs="Times New Roman"/>
            <w:u w:val="single"/>
          </w:rPr>
          <w:delText>Sprawy merytoryczne i formalno-prawne:</w:delText>
        </w:r>
      </w:del>
    </w:p>
    <w:p w14:paraId="61CEB436" w14:textId="1698124E" w:rsidR="00BF1CC0" w:rsidDel="000A0C00" w:rsidRDefault="002F78DC">
      <w:pPr>
        <w:pStyle w:val="Bezodstpw"/>
        <w:rPr>
          <w:del w:id="858" w:author="Uzytkownik" w:date="2020-05-07T10:02:00Z"/>
          <w:rFonts w:ascii="Cambria" w:hAnsi="Cambria" w:cs="Times New Roman"/>
        </w:rPr>
      </w:pPr>
      <w:del w:id="859" w:author="Uzytkownik" w:date="2020-05-07T10:02:00Z">
        <w:r w:rsidDel="000A0C00">
          <w:rPr>
            <w:rFonts w:ascii="Cambria" w:hAnsi="Cambria"/>
            <w:bCs/>
          </w:rPr>
          <w:delText>Sabina Steczek, Agnieszka Hajdyła, Agnieszka Pajerska</w:delText>
        </w:r>
        <w:r w:rsidDel="000A0C00">
          <w:rPr>
            <w:rFonts w:ascii="Cambria" w:hAnsi="Cambria" w:cs="Times New Roman"/>
          </w:rPr>
          <w:delText xml:space="preserve"> </w:delText>
        </w:r>
      </w:del>
    </w:p>
    <w:p w14:paraId="51E46C89" w14:textId="48724BD9" w:rsidR="00BF1CC0" w:rsidDel="000A0C00" w:rsidRDefault="002F78DC">
      <w:pPr>
        <w:pStyle w:val="Bezodstpw"/>
        <w:rPr>
          <w:del w:id="860" w:author="Uzytkownik" w:date="2020-05-07T10:02:00Z"/>
          <w:rFonts w:ascii="Cambria" w:hAnsi="Cambria" w:cs="Times New Roman"/>
        </w:rPr>
      </w:pPr>
      <w:del w:id="861" w:author="Uzytkownik" w:date="2020-05-07T10:02:00Z">
        <w:r w:rsidDel="000A0C00">
          <w:rPr>
            <w:rFonts w:ascii="Cambria" w:hAnsi="Cambria" w:cs="Times New Roman"/>
          </w:rPr>
          <w:delText>Tel:</w:delText>
        </w:r>
        <w:r w:rsidDel="000A0C00">
          <w:rPr>
            <w:rFonts w:ascii="Cambria" w:hAnsi="Cambria"/>
            <w:bCs/>
          </w:rPr>
          <w:delText xml:space="preserve"> (33) 872-33-23</w:delText>
        </w:r>
      </w:del>
    </w:p>
    <w:p w14:paraId="43249358" w14:textId="53E7E31E" w:rsidR="00BF1CC0" w:rsidDel="000A0C00" w:rsidRDefault="002F78DC">
      <w:pPr>
        <w:pStyle w:val="Bezodstpw"/>
        <w:rPr>
          <w:del w:id="862" w:author="Uzytkownik" w:date="2020-05-07T10:02:00Z"/>
        </w:rPr>
      </w:pPr>
      <w:del w:id="863" w:author="Uzytkownik" w:date="2020-05-07T10:02:00Z">
        <w:r w:rsidDel="000A0C00">
          <w:rPr>
            <w:rFonts w:ascii="Cambria" w:hAnsi="Cambria" w:cs="Times New Roman"/>
            <w:shd w:val="clear" w:color="auto" w:fill="FFFFFF"/>
          </w:rPr>
          <w:delText>Poczta elektroniczna</w:delText>
        </w:r>
        <w:r w:rsidDel="000A0C00">
          <w:rPr>
            <w:rFonts w:ascii="Cambria" w:hAnsi="Cambria" w:cs="Times New Roman"/>
          </w:rPr>
          <w:delText xml:space="preserve">: </w:delText>
        </w:r>
        <w:r w:rsidR="000A0C00" w:rsidDel="000A0C00">
          <w:rPr>
            <w:rStyle w:val="czeinternetowe"/>
            <w:rFonts w:ascii="Cambria" w:hAnsi="Cambria"/>
            <w:bCs/>
          </w:rPr>
          <w:fldChar w:fldCharType="begin"/>
        </w:r>
        <w:r w:rsidR="000A0C00" w:rsidDel="000A0C00">
          <w:rPr>
            <w:rStyle w:val="czeinternetowe"/>
            <w:rFonts w:ascii="Cambria" w:hAnsi="Cambria"/>
            <w:bCs/>
          </w:rPr>
          <w:delInstrText xml:space="preserve"> HYPERLINK "mailto</w:delInstrText>
        </w:r>
        <w:r w:rsidR="000A0C00" w:rsidDel="000A0C00">
          <w:rPr>
            <w:rStyle w:val="czeinternetowe"/>
            <w:rFonts w:ascii="Cambria" w:hAnsi="Cambria"/>
            <w:bCs/>
          </w:rPr>
          <w:delInstrText xml:space="preserve">:zozsuchabeskidzka@wp.pl" \h </w:delInstrText>
        </w:r>
        <w:r w:rsidR="000A0C00" w:rsidDel="000A0C00">
          <w:rPr>
            <w:rStyle w:val="czeinternetowe"/>
            <w:rFonts w:ascii="Cambria" w:hAnsi="Cambria"/>
            <w:bCs/>
          </w:rPr>
          <w:fldChar w:fldCharType="separate"/>
        </w:r>
        <w:r w:rsidDel="000A0C00">
          <w:rPr>
            <w:rStyle w:val="czeinternetowe"/>
            <w:rFonts w:ascii="Cambria" w:hAnsi="Cambria"/>
            <w:bCs/>
          </w:rPr>
          <w:delText>zozsuchabeskidzka@wp.pl</w:delText>
        </w:r>
        <w:r w:rsidR="000A0C00" w:rsidDel="000A0C00">
          <w:rPr>
            <w:rStyle w:val="czeinternetowe"/>
            <w:rFonts w:ascii="Cambria" w:hAnsi="Cambria"/>
            <w:bCs/>
          </w:rPr>
          <w:fldChar w:fldCharType="end"/>
        </w:r>
      </w:del>
    </w:p>
    <w:p w14:paraId="6D356D0F" w14:textId="78336908" w:rsidR="00BF1CC0" w:rsidDel="000A0C00" w:rsidRDefault="002F78DC">
      <w:pPr>
        <w:pStyle w:val="Tekstpodstawowy"/>
        <w:rPr>
          <w:del w:id="864" w:author="Uzytkownik" w:date="2020-05-07T10:02:00Z"/>
          <w:rFonts w:ascii="Cambria" w:hAnsi="Cambria" w:cs="Tahoma"/>
          <w:color w:val="FF0000"/>
          <w:sz w:val="22"/>
          <w:szCs w:val="22"/>
        </w:rPr>
      </w:pPr>
      <w:del w:id="865" w:author="Uzytkownik" w:date="2020-05-07T10:02:00Z">
        <w:r w:rsidDel="000A0C00">
          <w:rPr>
            <w:rFonts w:ascii="Cambria" w:hAnsi="Cambria" w:cs="Tahoma"/>
            <w:color w:val="FF0000"/>
            <w:sz w:val="22"/>
            <w:szCs w:val="22"/>
          </w:rPr>
          <w:delText xml:space="preserve"> Wnioski i zapytania należy składać do końca dnia, w którym upływa połowa terminu na</w:delText>
        </w:r>
      </w:del>
    </w:p>
    <w:p w14:paraId="35A5CD57" w14:textId="526D839B" w:rsidR="00BF1CC0" w:rsidDel="000A0C00" w:rsidRDefault="002F78DC">
      <w:pPr>
        <w:pStyle w:val="Tekstpodstawowy"/>
        <w:rPr>
          <w:del w:id="866" w:author="Uzytkownik" w:date="2020-05-07T10:02:00Z"/>
          <w:rFonts w:ascii="Cambria" w:hAnsi="Cambria" w:cs="Tahoma"/>
          <w:sz w:val="22"/>
          <w:szCs w:val="22"/>
        </w:rPr>
      </w:pPr>
      <w:del w:id="867" w:author="Uzytkownik" w:date="2020-05-07T10:02:00Z">
        <w:r w:rsidDel="000A0C00">
          <w:rPr>
            <w:rFonts w:ascii="Cambria" w:hAnsi="Cambria" w:cs="Tahoma"/>
            <w:color w:val="FF0000"/>
            <w:sz w:val="22"/>
            <w:szCs w:val="22"/>
          </w:rPr>
          <w:delText xml:space="preserve"> składanie ofert tj. do </w:delText>
        </w:r>
      </w:del>
      <w:del w:id="868" w:author="Uzytkownik" w:date="2020-04-30T11:14:00Z">
        <w:r w:rsidDel="007359F9">
          <w:rPr>
            <w:rFonts w:ascii="Cambria" w:hAnsi="Cambria" w:cs="Tahoma"/>
            <w:color w:val="FF0000"/>
            <w:sz w:val="22"/>
            <w:szCs w:val="22"/>
          </w:rPr>
          <w:delText>……………….</w:delText>
        </w:r>
      </w:del>
      <w:del w:id="869" w:author="Uzytkownik" w:date="2020-05-07T10:02:00Z">
        <w:r w:rsidDel="000A0C00">
          <w:rPr>
            <w:rFonts w:ascii="Cambria" w:hAnsi="Cambria" w:cs="Tahoma"/>
            <w:color w:val="FF0000"/>
            <w:sz w:val="22"/>
            <w:szCs w:val="22"/>
          </w:rPr>
          <w:delText>20</w:delText>
        </w:r>
        <w:r w:rsidR="0067126A" w:rsidDel="000A0C00">
          <w:rPr>
            <w:rFonts w:ascii="Cambria" w:hAnsi="Cambria" w:cs="Tahoma"/>
            <w:color w:val="FF0000"/>
            <w:sz w:val="22"/>
            <w:szCs w:val="22"/>
          </w:rPr>
          <w:delText>20</w:delText>
        </w:r>
        <w:r w:rsidDel="000A0C00">
          <w:rPr>
            <w:rFonts w:ascii="Cambria" w:hAnsi="Cambria" w:cs="Tahoma"/>
            <w:color w:val="FF0000"/>
            <w:sz w:val="22"/>
            <w:szCs w:val="22"/>
          </w:rPr>
          <w:delText>r.</w:delText>
        </w:r>
      </w:del>
    </w:p>
    <w:p w14:paraId="34C343DE" w14:textId="4E5EC3F3" w:rsidR="00BF1CC0" w:rsidDel="000A0C00" w:rsidRDefault="00BF1CC0">
      <w:pPr>
        <w:spacing w:after="0" w:line="240" w:lineRule="auto"/>
        <w:jc w:val="both"/>
        <w:rPr>
          <w:del w:id="870" w:author="Uzytkownik" w:date="2020-05-07T10:02:00Z"/>
          <w:rFonts w:ascii="Cambria" w:hAnsi="Cambria" w:cs="Times New Roman"/>
          <w:b/>
          <w:bCs/>
          <w:color w:val="000000"/>
          <w:sz w:val="24"/>
          <w:szCs w:val="24"/>
        </w:rPr>
      </w:pPr>
    </w:p>
    <w:p w14:paraId="420F7D81" w14:textId="249017AC" w:rsidR="00BF1CC0" w:rsidDel="000A0C00" w:rsidRDefault="00BF1CC0">
      <w:pPr>
        <w:spacing w:after="0" w:line="240" w:lineRule="auto"/>
        <w:jc w:val="both"/>
        <w:rPr>
          <w:del w:id="871" w:author="Uzytkownik" w:date="2020-05-07T10:02:00Z"/>
          <w:rFonts w:ascii="Cambria" w:hAnsi="Cambria" w:cs="Times New Roman"/>
          <w:b/>
          <w:bCs/>
          <w:color w:val="000000"/>
        </w:rPr>
      </w:pPr>
    </w:p>
    <w:p w14:paraId="674EA03E" w14:textId="46E8E585" w:rsidR="00BF1CC0" w:rsidDel="000A0C00" w:rsidRDefault="00BF1CC0">
      <w:pPr>
        <w:spacing w:after="0" w:line="240" w:lineRule="auto"/>
        <w:jc w:val="both"/>
        <w:rPr>
          <w:del w:id="872" w:author="Uzytkownik" w:date="2020-05-07T10:02:00Z"/>
          <w:rFonts w:ascii="Cambria" w:hAnsi="Cambria" w:cs="Times New Roman"/>
          <w:b/>
          <w:bCs/>
          <w:color w:val="000000"/>
        </w:rPr>
      </w:pPr>
    </w:p>
    <w:p w14:paraId="4E665752" w14:textId="4C30C9DC" w:rsidR="00BF1CC0" w:rsidDel="000A0C00" w:rsidRDefault="002F78DC">
      <w:pPr>
        <w:spacing w:after="0" w:line="240" w:lineRule="auto"/>
        <w:jc w:val="both"/>
        <w:rPr>
          <w:del w:id="873" w:author="Uzytkownik" w:date="2020-05-07T10:02:00Z"/>
          <w:rFonts w:ascii="Cambria" w:hAnsi="Cambria" w:cs="Times New Roman"/>
          <w:b/>
          <w:bCs/>
          <w:color w:val="000000"/>
        </w:rPr>
      </w:pPr>
      <w:del w:id="874" w:author="Uzytkownik" w:date="2020-05-07T10:02:00Z">
        <w:r w:rsidDel="000A0C00">
          <w:rPr>
            <w:rFonts w:ascii="Cambria" w:hAnsi="Cambria" w:cs="Times New Roman"/>
            <w:b/>
            <w:bCs/>
            <w:color w:val="000000"/>
          </w:rPr>
          <w:delText>ROZDZIAŁ XIX. WYMAGANIA DOTYCZĄCE WADIUM</w:delText>
        </w:r>
      </w:del>
    </w:p>
    <w:p w14:paraId="4730B4BD" w14:textId="4A2DECF3" w:rsidR="00BF1CC0" w:rsidRPr="00D437DA" w:rsidDel="000A0C00" w:rsidRDefault="002F78DC">
      <w:pPr>
        <w:spacing w:after="0" w:line="240" w:lineRule="auto"/>
        <w:jc w:val="both"/>
        <w:rPr>
          <w:del w:id="875" w:author="Uzytkownik" w:date="2020-05-07T10:02:00Z"/>
          <w:color w:val="auto"/>
        </w:rPr>
      </w:pPr>
      <w:del w:id="876" w:author="Uzytkownik" w:date="2020-05-07T10:02:00Z">
        <w:r w:rsidRPr="00D437DA" w:rsidDel="000A0C00">
          <w:rPr>
            <w:rFonts w:ascii="Cambria" w:hAnsi="Cambria" w:cs="Times New Roman"/>
            <w:color w:val="auto"/>
          </w:rPr>
          <w:delText xml:space="preserve">19.1. Oferta musi być zabezpieczona wadium w wysokości: </w:delText>
        </w:r>
        <w:r w:rsidR="00D437DA" w:rsidRPr="00D437DA" w:rsidDel="000A0C00">
          <w:rPr>
            <w:rFonts w:ascii="Cambria" w:hAnsi="Cambria" w:cs="Times New Roman"/>
            <w:b/>
            <w:color w:val="auto"/>
          </w:rPr>
          <w:delText>1 500</w:delText>
        </w:r>
        <w:r w:rsidR="00734CDA" w:rsidRPr="00D437DA" w:rsidDel="000A0C00">
          <w:rPr>
            <w:rFonts w:ascii="Cambria" w:hAnsi="Cambria" w:cs="Times New Roman"/>
            <w:b/>
            <w:color w:val="auto"/>
          </w:rPr>
          <w:delText>,00</w:delText>
        </w:r>
        <w:r w:rsidRPr="00D437DA" w:rsidDel="000A0C00">
          <w:rPr>
            <w:rFonts w:ascii="Cambria" w:hAnsi="Cambria" w:cs="Times New Roman"/>
            <w:b/>
            <w:color w:val="auto"/>
          </w:rPr>
          <w:delText xml:space="preserve"> zł</w:delText>
        </w:r>
        <w:r w:rsidRPr="00D437DA" w:rsidDel="000A0C00">
          <w:rPr>
            <w:rFonts w:ascii="Cambria" w:hAnsi="Cambria" w:cs="Times New Roman"/>
            <w:color w:val="auto"/>
          </w:rPr>
          <w:delText xml:space="preserve"> </w:delText>
        </w:r>
        <w:r w:rsidRPr="00D437DA" w:rsidDel="000A0C00">
          <w:rPr>
            <w:rFonts w:ascii="Cambria" w:hAnsi="Cambria" w:cs="Times New Roman"/>
            <w:b/>
            <w:bCs/>
            <w:color w:val="auto"/>
          </w:rPr>
          <w:delText xml:space="preserve">PLN </w:delText>
        </w:r>
        <w:r w:rsidRPr="00D437DA" w:rsidDel="000A0C00">
          <w:rPr>
            <w:rFonts w:ascii="Cambria" w:hAnsi="Cambria" w:cs="Times New Roman"/>
            <w:color w:val="auto"/>
          </w:rPr>
          <w:delText xml:space="preserve">(słownie: </w:delText>
        </w:r>
        <w:r w:rsidR="00734CDA" w:rsidRPr="00D437DA" w:rsidDel="000A0C00">
          <w:rPr>
            <w:rFonts w:ascii="Cambria" w:hAnsi="Cambria" w:cs="Times New Roman"/>
            <w:color w:val="auto"/>
          </w:rPr>
          <w:delText xml:space="preserve">jeden </w:delText>
        </w:r>
        <w:r w:rsidR="00D437DA" w:rsidRPr="00D437DA" w:rsidDel="000A0C00">
          <w:rPr>
            <w:rFonts w:ascii="Cambria" w:hAnsi="Cambria" w:cs="Times New Roman"/>
            <w:color w:val="auto"/>
          </w:rPr>
          <w:delText xml:space="preserve">tysiąc pięćdziesiąt </w:delText>
        </w:r>
      </w:del>
      <w:ins w:id="877" w:author="ZOZ ZOZ" w:date="2020-05-04T09:58:00Z">
        <w:del w:id="878" w:author="Uzytkownik" w:date="2020-05-07T10:02:00Z">
          <w:r w:rsidR="0003392A" w:rsidRPr="00D437DA" w:rsidDel="000A0C00">
            <w:rPr>
              <w:rFonts w:ascii="Cambria" w:hAnsi="Cambria" w:cs="Times New Roman"/>
              <w:color w:val="auto"/>
            </w:rPr>
            <w:delText>pięć</w:delText>
          </w:r>
          <w:r w:rsidR="0003392A" w:rsidDel="000A0C00">
            <w:rPr>
              <w:rFonts w:ascii="Cambria" w:hAnsi="Cambria" w:cs="Times New Roman"/>
              <w:color w:val="auto"/>
            </w:rPr>
            <w:delText>set</w:delText>
          </w:r>
          <w:r w:rsidR="0003392A" w:rsidRPr="00D437DA" w:rsidDel="000A0C00">
            <w:rPr>
              <w:rFonts w:ascii="Cambria" w:hAnsi="Cambria" w:cs="Times New Roman"/>
              <w:color w:val="auto"/>
            </w:rPr>
            <w:delText xml:space="preserve"> </w:delText>
          </w:r>
        </w:del>
      </w:ins>
      <w:del w:id="879" w:author="Uzytkownik" w:date="2020-05-07T10:02:00Z">
        <w:r w:rsidR="00D437DA" w:rsidRPr="00D437DA" w:rsidDel="000A0C00">
          <w:rPr>
            <w:rFonts w:ascii="Cambria" w:hAnsi="Cambria" w:cs="Times New Roman"/>
            <w:color w:val="auto"/>
          </w:rPr>
          <w:delText>złotych</w:delText>
        </w:r>
        <w:r w:rsidRPr="00D437DA" w:rsidDel="000A0C00">
          <w:rPr>
            <w:rFonts w:ascii="Cambria" w:hAnsi="Cambria" w:cs="Times New Roman"/>
            <w:color w:val="auto"/>
          </w:rPr>
          <w:delText xml:space="preserve"> ).</w:delText>
        </w:r>
      </w:del>
    </w:p>
    <w:p w14:paraId="3292893B" w14:textId="06B800CC" w:rsidR="00BF1CC0" w:rsidDel="000A0C00" w:rsidRDefault="002F78DC">
      <w:pPr>
        <w:spacing w:after="0" w:line="240" w:lineRule="auto"/>
        <w:jc w:val="both"/>
        <w:rPr>
          <w:del w:id="880" w:author="Uzytkownik" w:date="2020-05-07T10:02:00Z"/>
          <w:rFonts w:ascii="Cambria" w:hAnsi="Cambria" w:cs="Times New Roman"/>
          <w:color w:val="000000"/>
        </w:rPr>
      </w:pPr>
      <w:del w:id="881" w:author="Uzytkownik" w:date="2020-05-07T10:02:00Z">
        <w:r w:rsidDel="000A0C00">
          <w:rPr>
            <w:rFonts w:ascii="Cambria" w:hAnsi="Cambria" w:cs="Times New Roman"/>
            <w:color w:val="000000"/>
          </w:rPr>
          <w:delText>19.1.1. Wadium może być wniesione w:</w:delText>
        </w:r>
      </w:del>
    </w:p>
    <w:p w14:paraId="3AA77CB8" w14:textId="03E4E4ED" w:rsidR="00BF1CC0" w:rsidDel="000A0C00" w:rsidRDefault="002F78DC">
      <w:pPr>
        <w:spacing w:after="0" w:line="240" w:lineRule="auto"/>
        <w:ind w:firstLine="284"/>
        <w:jc w:val="both"/>
        <w:rPr>
          <w:del w:id="882" w:author="Uzytkownik" w:date="2020-05-07T10:02:00Z"/>
          <w:rFonts w:ascii="Cambria" w:hAnsi="Cambria" w:cs="Times New Roman"/>
          <w:color w:val="000000"/>
        </w:rPr>
      </w:pPr>
      <w:del w:id="883" w:author="Uzytkownik" w:date="2020-05-07T10:02:00Z">
        <w:r w:rsidDel="000A0C00">
          <w:rPr>
            <w:rFonts w:ascii="Cambria" w:hAnsi="Cambria" w:cs="Times New Roman"/>
            <w:color w:val="000000"/>
          </w:rPr>
          <w:delText>- pieniądzu,</w:delText>
        </w:r>
      </w:del>
    </w:p>
    <w:p w14:paraId="466861FB" w14:textId="100CFE06" w:rsidR="00BF1CC0" w:rsidDel="000A0C00" w:rsidRDefault="002F78DC">
      <w:pPr>
        <w:spacing w:after="0" w:line="240" w:lineRule="auto"/>
        <w:ind w:left="426" w:hanging="142"/>
        <w:jc w:val="both"/>
        <w:rPr>
          <w:del w:id="884" w:author="Uzytkownik" w:date="2020-05-07T10:02:00Z"/>
          <w:rFonts w:ascii="Cambria" w:hAnsi="Cambria" w:cs="Times New Roman"/>
          <w:color w:val="000000"/>
        </w:rPr>
      </w:pPr>
      <w:del w:id="885" w:author="Uzytkownik" w:date="2020-05-07T10:02:00Z">
        <w:r w:rsidDel="000A0C00">
          <w:rPr>
            <w:rFonts w:ascii="Cambria" w:hAnsi="Cambria" w:cs="Times New Roman"/>
            <w:color w:val="000000"/>
          </w:rPr>
          <w:delText>- poręczeniach bankowych lub poręczeniach spółdzielczej kasy oszczędnościowo-kredytowej z tym że poręczenie kasy jest zawsze poręczeniem pieniężnym,</w:delText>
        </w:r>
      </w:del>
    </w:p>
    <w:p w14:paraId="2D83AA6F" w14:textId="26BFAAA1" w:rsidR="00BF1CC0" w:rsidDel="000A0C00" w:rsidRDefault="002F78DC">
      <w:pPr>
        <w:spacing w:after="0" w:line="240" w:lineRule="auto"/>
        <w:ind w:firstLine="284"/>
        <w:jc w:val="both"/>
        <w:rPr>
          <w:del w:id="886" w:author="Uzytkownik" w:date="2020-05-07T10:02:00Z"/>
          <w:rFonts w:ascii="Cambria" w:hAnsi="Cambria" w:cs="Times New Roman"/>
          <w:color w:val="000000"/>
        </w:rPr>
      </w:pPr>
      <w:del w:id="887" w:author="Uzytkownik" w:date="2020-05-07T10:02:00Z">
        <w:r w:rsidDel="000A0C00">
          <w:rPr>
            <w:rFonts w:ascii="Cambria" w:hAnsi="Cambria" w:cs="Times New Roman"/>
            <w:color w:val="000000"/>
          </w:rPr>
          <w:delText>- gwarancjach bankowych,</w:delText>
        </w:r>
      </w:del>
    </w:p>
    <w:p w14:paraId="2F2E2C68" w14:textId="34303BE4" w:rsidR="00BF1CC0" w:rsidDel="000A0C00" w:rsidRDefault="002F78DC">
      <w:pPr>
        <w:spacing w:after="0" w:line="240" w:lineRule="auto"/>
        <w:ind w:firstLine="284"/>
        <w:jc w:val="both"/>
        <w:rPr>
          <w:del w:id="888" w:author="Uzytkownik" w:date="2020-05-07T10:02:00Z"/>
          <w:rFonts w:ascii="Cambria" w:hAnsi="Cambria" w:cs="Times New Roman"/>
          <w:color w:val="000000"/>
        </w:rPr>
      </w:pPr>
      <w:del w:id="889" w:author="Uzytkownik" w:date="2020-05-07T10:02:00Z">
        <w:r w:rsidDel="000A0C00">
          <w:rPr>
            <w:rFonts w:ascii="Cambria" w:hAnsi="Cambria" w:cs="Times New Roman"/>
            <w:color w:val="000000"/>
          </w:rPr>
          <w:delText>- gwarancjach ubezpieczeniowych,</w:delText>
        </w:r>
      </w:del>
    </w:p>
    <w:p w14:paraId="196A6195" w14:textId="100F5AFF" w:rsidR="00BF1CC0" w:rsidDel="000A0C00" w:rsidRDefault="002F78DC">
      <w:pPr>
        <w:spacing w:after="0" w:line="240" w:lineRule="auto"/>
        <w:ind w:left="426" w:hanging="142"/>
        <w:jc w:val="both"/>
        <w:rPr>
          <w:del w:id="890" w:author="Uzytkownik" w:date="2020-05-07T10:02:00Z"/>
          <w:rFonts w:ascii="Cambria" w:hAnsi="Cambria" w:cs="Times New Roman"/>
          <w:color w:val="000000"/>
        </w:rPr>
      </w:pPr>
      <w:del w:id="891" w:author="Uzytkownik" w:date="2020-05-07T10:02:00Z">
        <w:r w:rsidDel="000A0C00">
          <w:rPr>
            <w:rFonts w:ascii="Cambria" w:hAnsi="Cambria" w:cs="Times New Roman"/>
            <w:color w:val="000000"/>
          </w:rPr>
          <w:delText>- poręczeniach udzielanych przez podmioty, o których mowa w art. 6b ust. 5 pkt 2 ustawy z dnia 9 listopada 2000 r. o utworzeniu Polskiej Agencji Rozwoju Przedsiębiorczości (Dz. U.z 2007 Nr 42, poz. 275 z późn. zm.).</w:delText>
        </w:r>
      </w:del>
    </w:p>
    <w:p w14:paraId="212E55C4" w14:textId="50698867" w:rsidR="00BF1CC0" w:rsidDel="000A0C00" w:rsidRDefault="002F78DC">
      <w:pPr>
        <w:spacing w:after="0" w:line="240" w:lineRule="auto"/>
        <w:jc w:val="both"/>
        <w:rPr>
          <w:del w:id="892" w:author="Uzytkownik" w:date="2020-05-07T10:02:00Z"/>
        </w:rPr>
      </w:pPr>
      <w:del w:id="893" w:author="Uzytkownik" w:date="2020-05-07T10:02:00Z">
        <w:r w:rsidDel="000A0C00">
          <w:rPr>
            <w:rFonts w:ascii="Cambria" w:hAnsi="Cambria" w:cs="Times New Roman"/>
            <w:color w:val="FF0000"/>
          </w:rPr>
          <w:delText xml:space="preserve">19.1.2. Termin wnoszenia wadium upływa w dniu:  </w:delText>
        </w:r>
      </w:del>
      <w:del w:id="894" w:author="Uzytkownik" w:date="2020-04-30T11:14:00Z">
        <w:r w:rsidR="0067126A" w:rsidDel="00551038">
          <w:rPr>
            <w:rFonts w:ascii="Cambria" w:hAnsi="Cambria" w:cs="Times New Roman"/>
            <w:b/>
            <w:color w:val="FF0000"/>
          </w:rPr>
          <w:delText>…………………….</w:delText>
        </w:r>
        <w:r w:rsidDel="00551038">
          <w:rPr>
            <w:rFonts w:ascii="Cambria" w:hAnsi="Cambria" w:cs="Times New Roman"/>
            <w:b/>
            <w:bCs/>
            <w:color w:val="FF0000"/>
          </w:rPr>
          <w:delText xml:space="preserve"> </w:delText>
        </w:r>
      </w:del>
      <w:del w:id="895" w:author="Uzytkownik" w:date="2020-05-07T10:02:00Z">
        <w:r w:rsidDel="000A0C00">
          <w:rPr>
            <w:rFonts w:ascii="Cambria" w:hAnsi="Cambria" w:cs="Times New Roman"/>
            <w:b/>
            <w:bCs/>
            <w:color w:val="FF0000"/>
          </w:rPr>
          <w:delText xml:space="preserve">r. </w:delText>
        </w:r>
        <w:r w:rsidDel="000A0C00">
          <w:rPr>
            <w:rFonts w:ascii="Cambria" w:hAnsi="Cambria" w:cs="Times New Roman"/>
            <w:color w:val="FF0000"/>
          </w:rPr>
          <w:delText xml:space="preserve">o godzinie </w:delText>
        </w:r>
        <w:r w:rsidDel="000A0C00">
          <w:rPr>
            <w:rFonts w:ascii="Cambria" w:hAnsi="Cambria" w:cs="Times New Roman"/>
            <w:b/>
            <w:bCs/>
            <w:color w:val="FF0000"/>
          </w:rPr>
          <w:delText>10:00</w:delText>
        </w:r>
      </w:del>
    </w:p>
    <w:p w14:paraId="099D025E" w14:textId="7BA2C316" w:rsidR="00BF1CC0" w:rsidDel="000A0C00" w:rsidRDefault="00BF1CC0">
      <w:pPr>
        <w:spacing w:after="0" w:line="240" w:lineRule="auto"/>
        <w:jc w:val="both"/>
        <w:rPr>
          <w:del w:id="896" w:author="Uzytkownik" w:date="2020-05-07T10:02:00Z"/>
          <w:rFonts w:ascii="Cambria" w:hAnsi="Cambria" w:cs="Times New Roman"/>
          <w:color w:val="000000"/>
        </w:rPr>
      </w:pPr>
    </w:p>
    <w:p w14:paraId="67709288" w14:textId="5914BAD6" w:rsidR="00BF1CC0" w:rsidDel="000A0C00" w:rsidRDefault="002F78DC">
      <w:pPr>
        <w:spacing w:after="0" w:line="240" w:lineRule="auto"/>
        <w:jc w:val="both"/>
        <w:rPr>
          <w:del w:id="897" w:author="Uzytkownik" w:date="2020-05-07T10:02:00Z"/>
          <w:rFonts w:ascii="Cambria" w:hAnsi="Cambria" w:cs="Times New Roman"/>
          <w:color w:val="000000"/>
        </w:rPr>
      </w:pPr>
      <w:del w:id="898" w:author="Uzytkownik" w:date="2020-05-07T10:02:00Z">
        <w:r w:rsidDel="000A0C00">
          <w:rPr>
            <w:rFonts w:ascii="Cambria" w:hAnsi="Cambria" w:cs="Times New Roman"/>
            <w:b/>
            <w:color w:val="000000"/>
          </w:rPr>
          <w:delText>19.2.</w:delText>
        </w:r>
        <w:r w:rsidDel="000A0C00">
          <w:rPr>
            <w:rFonts w:ascii="Cambria" w:hAnsi="Cambria" w:cs="Times New Roman"/>
            <w:color w:val="000000"/>
          </w:rPr>
          <w:delText xml:space="preserve"> </w:delText>
        </w:r>
        <w:r w:rsidDel="000A0C00">
          <w:rPr>
            <w:rFonts w:ascii="Cambria" w:hAnsi="Cambria" w:cs="Times New Roman"/>
            <w:b/>
            <w:bCs/>
            <w:color w:val="000000"/>
          </w:rPr>
          <w:delText>Wadium wnoszone w pieniądzu należy wpłacać przelewem na następujący nr konta</w:delText>
        </w:r>
        <w:r w:rsidDel="000A0C00">
          <w:rPr>
            <w:rFonts w:ascii="Cambria" w:hAnsi="Cambria" w:cs="Times New Roman"/>
            <w:color w:val="000000"/>
          </w:rPr>
          <w:delText>:</w:delText>
        </w:r>
      </w:del>
    </w:p>
    <w:p w14:paraId="64B2690F" w14:textId="2E8ED985" w:rsidR="00BF1CC0" w:rsidDel="000A0C00" w:rsidRDefault="002F78DC">
      <w:pPr>
        <w:tabs>
          <w:tab w:val="left" w:pos="1134"/>
        </w:tabs>
        <w:spacing w:after="0" w:line="240" w:lineRule="auto"/>
        <w:ind w:left="1134" w:hanging="436"/>
        <w:jc w:val="center"/>
        <w:rPr>
          <w:del w:id="899" w:author="Uzytkownik" w:date="2020-05-07T10:02:00Z"/>
          <w:rFonts w:ascii="Cambria" w:hAnsi="Cambria" w:cs="Times New Roman"/>
          <w:b/>
        </w:rPr>
      </w:pPr>
      <w:del w:id="900" w:author="Uzytkownik" w:date="2020-05-07T10:02:00Z">
        <w:r w:rsidDel="000A0C00">
          <w:rPr>
            <w:rFonts w:ascii="Cambria" w:hAnsi="Cambria" w:cs="Times New Roman"/>
            <w:b/>
          </w:rPr>
          <w:delText>Bank Spółdzielczy Sucha Beskidzka</w:delText>
        </w:r>
      </w:del>
    </w:p>
    <w:p w14:paraId="2B7555BE" w14:textId="3D7C2B0D" w:rsidR="00BF1CC0" w:rsidDel="000A0C00" w:rsidRDefault="002F78DC">
      <w:pPr>
        <w:tabs>
          <w:tab w:val="left" w:pos="1134"/>
        </w:tabs>
        <w:spacing w:after="0" w:line="240" w:lineRule="auto"/>
        <w:ind w:left="1134" w:hanging="436"/>
        <w:jc w:val="center"/>
        <w:rPr>
          <w:del w:id="901" w:author="Uzytkownik" w:date="2020-05-07T10:02:00Z"/>
          <w:rFonts w:ascii="Cambria" w:hAnsi="Cambria" w:cs="Times New Roman"/>
          <w:b/>
        </w:rPr>
      </w:pPr>
      <w:del w:id="902" w:author="Uzytkownik" w:date="2020-05-07T10:02:00Z">
        <w:r w:rsidDel="000A0C00">
          <w:rPr>
            <w:rFonts w:ascii="Cambria" w:hAnsi="Cambria" w:cs="Times New Roman"/>
            <w:b/>
          </w:rPr>
          <w:delText>58812800050000052120000020,</w:delText>
        </w:r>
      </w:del>
    </w:p>
    <w:p w14:paraId="4F672613" w14:textId="6AAC7CB0" w:rsidR="0067126A" w:rsidRPr="00804459" w:rsidDel="000A0C00" w:rsidRDefault="002F78DC" w:rsidP="00804459">
      <w:pPr>
        <w:tabs>
          <w:tab w:val="left" w:pos="1134"/>
        </w:tabs>
        <w:spacing w:after="0" w:line="240" w:lineRule="auto"/>
        <w:ind w:left="1134" w:hanging="436"/>
        <w:jc w:val="center"/>
        <w:rPr>
          <w:del w:id="903" w:author="Uzytkownik" w:date="2020-05-07T10:02:00Z"/>
          <w:rFonts w:ascii="Cambria" w:hAnsi="Cambria"/>
        </w:rPr>
      </w:pPr>
      <w:del w:id="904" w:author="Uzytkownik" w:date="2020-05-07T10:02:00Z">
        <w:r w:rsidDel="000A0C00">
          <w:rPr>
            <w:rFonts w:ascii="Cambria" w:hAnsi="Cambria" w:cs="Times New Roman"/>
            <w:b/>
            <w:bCs/>
          </w:rPr>
          <w:delText>z dopiskiem</w:delText>
        </w:r>
        <w:r w:rsidRPr="00804459" w:rsidDel="000A0C00">
          <w:rPr>
            <w:rFonts w:ascii="Cambria" w:hAnsi="Cambria" w:cs="Times New Roman"/>
            <w:b/>
            <w:bCs/>
          </w:rPr>
          <w:delText>: „Wadium ZOZ.V.010/DZP/</w:delText>
        </w:r>
        <w:r w:rsidR="0067126A" w:rsidRPr="00804459" w:rsidDel="000A0C00">
          <w:rPr>
            <w:rFonts w:ascii="Cambria" w:hAnsi="Cambria" w:cs="Times New Roman"/>
            <w:b/>
            <w:bCs/>
          </w:rPr>
          <w:delText>04</w:delText>
        </w:r>
        <w:r w:rsidRPr="00804459" w:rsidDel="000A0C00">
          <w:rPr>
            <w:rFonts w:ascii="Cambria" w:hAnsi="Cambria" w:cs="Times New Roman"/>
            <w:b/>
            <w:bCs/>
          </w:rPr>
          <w:delText>/</w:delText>
        </w:r>
        <w:r w:rsidR="0067126A" w:rsidRPr="00804459" w:rsidDel="000A0C00">
          <w:rPr>
            <w:rFonts w:ascii="Cambria" w:hAnsi="Cambria" w:cs="Times New Roman"/>
            <w:b/>
            <w:bCs/>
          </w:rPr>
          <w:delText>20</w:delText>
        </w:r>
        <w:r w:rsidRPr="00804459" w:rsidDel="000A0C00">
          <w:rPr>
            <w:rFonts w:ascii="Cambria" w:hAnsi="Cambria" w:cs="Times New Roman"/>
            <w:b/>
            <w:bCs/>
          </w:rPr>
          <w:delText xml:space="preserve">– </w:delText>
        </w:r>
        <w:r w:rsidR="0067126A" w:rsidRPr="00804459" w:rsidDel="000A0C00">
          <w:rPr>
            <w:rFonts w:ascii="Cambria" w:hAnsi="Cambria"/>
            <w:b/>
          </w:rPr>
          <w:delText>„Adaptacja pomieszczenia na poziomie S-1 w bloku A (obecnie szatnia chorych) na serwerownię</w:delText>
        </w:r>
        <w:r w:rsidR="00804459" w:rsidDel="000A0C00">
          <w:rPr>
            <w:rFonts w:ascii="Cambria" w:hAnsi="Cambria"/>
            <w:b/>
          </w:rPr>
          <w:delText>,</w:delText>
        </w:r>
        <w:r w:rsidR="0067126A" w:rsidRPr="00804459" w:rsidDel="000A0C00">
          <w:rPr>
            <w:rFonts w:ascii="Cambria" w:hAnsi="Cambria"/>
            <w:b/>
          </w:rPr>
          <w:delText xml:space="preserve"> realizowana w zakresie projektu </w:delText>
        </w:r>
        <w:r w:rsidR="0067126A" w:rsidRPr="00804459" w:rsidDel="000A0C00">
          <w:rPr>
            <w:rFonts w:ascii="Cambria" w:hAnsi="Cambria"/>
            <w:b/>
            <w:bCs/>
          </w:rPr>
          <w:delText>nr RPMP.02.01.05-12-0228/18  pn. „Małopolski System Informacji Medycznej (MSIM)” w ramach Regionalnego Programu Operacyjnego Województwa Małopolskiego na lata 2014-2020.</w:delText>
        </w:r>
      </w:del>
    </w:p>
    <w:p w14:paraId="432C8EC1" w14:textId="13CA36A9" w:rsidR="00BF1CC0" w:rsidDel="000A0C00" w:rsidRDefault="002F78DC">
      <w:pPr>
        <w:spacing w:after="0" w:line="240" w:lineRule="auto"/>
        <w:jc w:val="both"/>
        <w:rPr>
          <w:del w:id="905" w:author="Uzytkownik" w:date="2020-05-07T10:02:00Z"/>
          <w:rFonts w:ascii="Cambria" w:hAnsi="Cambria" w:cs="Times New Roman"/>
          <w:b/>
          <w:bCs/>
          <w:color w:val="000000"/>
        </w:rPr>
      </w:pPr>
      <w:del w:id="906" w:author="Uzytkownik" w:date="2020-05-07T10:02:00Z">
        <w:r w:rsidDel="000A0C00">
          <w:rPr>
            <w:rFonts w:ascii="Cambria" w:hAnsi="Cambria" w:cs="Times New Roman"/>
            <w:b/>
            <w:bCs/>
            <w:color w:val="000000"/>
            <w:u w:val="single"/>
          </w:rPr>
          <w:delText>Uwaga:</w:delText>
        </w:r>
        <w:r w:rsidDel="000A0C00">
          <w:rPr>
            <w:rFonts w:ascii="Cambria" w:hAnsi="Cambria" w:cs="Times New Roman"/>
            <w:b/>
            <w:bCs/>
            <w:color w:val="000000"/>
          </w:rPr>
          <w:delText xml:space="preserve"> Wadium w tej formie uważa się za wniesione w sposób prawidłowy, gdy środki pieniężne wpłyną na konto Zamawiającego przed upływem terminu składnia ofert.</w:delText>
        </w:r>
      </w:del>
    </w:p>
    <w:p w14:paraId="1F6D5283" w14:textId="4F9FB55B" w:rsidR="00BF1CC0" w:rsidDel="000A0C00" w:rsidRDefault="00BF1CC0">
      <w:pPr>
        <w:spacing w:after="0" w:line="240" w:lineRule="auto"/>
        <w:jc w:val="both"/>
        <w:rPr>
          <w:del w:id="907" w:author="Uzytkownik" w:date="2020-05-07T10:02:00Z"/>
          <w:rFonts w:ascii="Cambria" w:hAnsi="Cambria" w:cs="Times New Roman"/>
          <w:b/>
          <w:bCs/>
          <w:color w:val="000000"/>
        </w:rPr>
      </w:pPr>
    </w:p>
    <w:p w14:paraId="4003419C" w14:textId="37AEDADF" w:rsidR="00BF1CC0" w:rsidDel="000A0C00" w:rsidRDefault="002F78DC">
      <w:pPr>
        <w:spacing w:after="0" w:line="240" w:lineRule="auto"/>
        <w:ind w:left="284" w:hanging="284"/>
        <w:jc w:val="both"/>
        <w:rPr>
          <w:del w:id="908" w:author="Uzytkownik" w:date="2020-05-07T10:02:00Z"/>
          <w:rFonts w:ascii="Cambria" w:hAnsi="Cambria" w:cs="Times New Roman"/>
          <w:b/>
          <w:bCs/>
          <w:color w:val="000000"/>
        </w:rPr>
      </w:pPr>
      <w:del w:id="909" w:author="Uzytkownik" w:date="2020-05-07T10:02:00Z">
        <w:r w:rsidDel="000A0C00">
          <w:rPr>
            <w:rFonts w:ascii="Cambria" w:hAnsi="Cambria" w:cs="Times New Roman"/>
            <w:color w:val="000000"/>
          </w:rPr>
          <w:delText xml:space="preserve">19.2.1. Wadium wnoszone w postaci niepieniężnej należy złożyć w oryginalnym egzemplarzu bezpośrednio do oferty. </w:delText>
        </w:r>
        <w:r w:rsidDel="000A0C00">
          <w:rPr>
            <w:rFonts w:ascii="Cambria" w:hAnsi="Cambria" w:cs="Times New Roman"/>
            <w:b/>
            <w:bCs/>
            <w:color w:val="000000"/>
          </w:rPr>
          <w:delText>Zaleca się zamieścić dokument wadialny w taki sposób, aby jego zwrot przez Zamawiającego nie naruszył integralności oferty wraz z załącznikami (np. umieszczony w koszulce, co pozwoli na swobodne oddzielenie wadium od reszty dokumentów).</w:delText>
        </w:r>
      </w:del>
    </w:p>
    <w:p w14:paraId="57F8C53A" w14:textId="7A5C907D" w:rsidR="00BF1CC0" w:rsidDel="000A0C00" w:rsidRDefault="002F78DC">
      <w:pPr>
        <w:spacing w:after="0" w:line="240" w:lineRule="auto"/>
        <w:ind w:left="426" w:hanging="426"/>
        <w:jc w:val="both"/>
        <w:rPr>
          <w:del w:id="910" w:author="Uzytkownik" w:date="2020-05-07T10:02:00Z"/>
          <w:rFonts w:ascii="Cambria" w:hAnsi="Cambria" w:cs="Times New Roman"/>
          <w:color w:val="000000"/>
        </w:rPr>
      </w:pPr>
      <w:del w:id="911" w:author="Uzytkownik" w:date="2020-05-07T10:02:00Z">
        <w:r w:rsidDel="000A0C00">
          <w:rPr>
            <w:rFonts w:ascii="Cambria" w:hAnsi="Cambria" w:cs="Times New Roman"/>
            <w:color w:val="000000"/>
          </w:rPr>
          <w:delText>19.2.2. Zamawiający zwróci wniesione wadium wszystkim Wykonawcom niezwłocznie po wyborze oferty najkorzystniejszej lub unieważnieniu postępowania, z wyjątkiem Wykonawcy, którego oferta zostanie wybrana jako najkorzystniejsza, z zastrzeżeniem pkt 19.2.6. lit. a) niniejszego rozdziału SIWZ.</w:delText>
        </w:r>
      </w:del>
    </w:p>
    <w:p w14:paraId="7DB32DD0" w14:textId="00AA42FB" w:rsidR="00BF1CC0" w:rsidDel="000A0C00" w:rsidRDefault="002F78DC">
      <w:pPr>
        <w:spacing w:after="0" w:line="240" w:lineRule="auto"/>
        <w:ind w:left="426" w:hanging="426"/>
        <w:jc w:val="both"/>
        <w:rPr>
          <w:del w:id="912" w:author="Uzytkownik" w:date="2020-05-07T10:02:00Z"/>
          <w:rFonts w:ascii="Cambria" w:hAnsi="Cambria" w:cs="Times New Roman"/>
          <w:color w:val="000000"/>
        </w:rPr>
      </w:pPr>
      <w:del w:id="913" w:author="Uzytkownik" w:date="2020-05-07T10:02:00Z">
        <w:r w:rsidDel="000A0C00">
          <w:rPr>
            <w:rFonts w:ascii="Cambria" w:hAnsi="Cambria" w:cs="Times New Roman"/>
            <w:color w:val="000000"/>
          </w:rPr>
          <w:delText>19.2.3. Wykonawcy, którego oferta zostanie wybrana jako najkorzystniejsza, Zamawiający zwróci wadium niezwłocznie po zawarciu umowy w sprawie zamówienia publicznego.</w:delText>
        </w:r>
      </w:del>
    </w:p>
    <w:p w14:paraId="5DF18C68" w14:textId="02BD5356" w:rsidR="00BF1CC0" w:rsidDel="000A0C00" w:rsidRDefault="002F78DC">
      <w:pPr>
        <w:spacing w:after="0" w:line="240" w:lineRule="auto"/>
        <w:ind w:left="426" w:hanging="426"/>
        <w:jc w:val="both"/>
        <w:rPr>
          <w:del w:id="914" w:author="Uzytkownik" w:date="2020-05-07T10:02:00Z"/>
          <w:rFonts w:ascii="Cambria" w:hAnsi="Cambria" w:cs="Times New Roman"/>
          <w:color w:val="000000"/>
        </w:rPr>
      </w:pPr>
      <w:del w:id="915" w:author="Uzytkownik" w:date="2020-05-07T10:02:00Z">
        <w:r w:rsidDel="000A0C00">
          <w:rPr>
            <w:rFonts w:ascii="Cambria" w:hAnsi="Cambria" w:cs="Times New Roman"/>
            <w:color w:val="000000"/>
          </w:rPr>
          <w:delText>19.2.4. Zamawiający zwróci niezwłocznie wadium, na wniosek Wykonawcy, który wycofał ofertę przed upływem terminu składania ofert.</w:delText>
        </w:r>
      </w:del>
    </w:p>
    <w:p w14:paraId="16A457C3" w14:textId="6DAD1B31" w:rsidR="00BF1CC0" w:rsidDel="000A0C00" w:rsidRDefault="002F78DC">
      <w:pPr>
        <w:spacing w:after="0" w:line="240" w:lineRule="auto"/>
        <w:ind w:left="426" w:hanging="426"/>
        <w:jc w:val="both"/>
        <w:rPr>
          <w:del w:id="916" w:author="Uzytkownik" w:date="2020-05-07T10:02:00Z"/>
          <w:rFonts w:ascii="Cambria" w:hAnsi="Cambria" w:cs="Times New Roman"/>
          <w:color w:val="000000"/>
        </w:rPr>
      </w:pPr>
      <w:del w:id="917" w:author="Uzytkownik" w:date="2020-05-07T10:02:00Z">
        <w:r w:rsidDel="000A0C00">
          <w:rPr>
            <w:rFonts w:ascii="Cambria" w:hAnsi="Cambria" w:cs="Times New Roman"/>
            <w:color w:val="000000"/>
          </w:rPr>
          <w:delText>19.2.5. 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delText>
        </w:r>
      </w:del>
    </w:p>
    <w:p w14:paraId="39C78F7C" w14:textId="05D2DDAF" w:rsidR="00BF1CC0" w:rsidDel="000A0C00" w:rsidRDefault="002F78DC">
      <w:pPr>
        <w:spacing w:after="0" w:line="240" w:lineRule="auto"/>
        <w:ind w:left="284" w:hanging="284"/>
        <w:jc w:val="both"/>
        <w:rPr>
          <w:del w:id="918" w:author="Uzytkownik" w:date="2020-05-07T10:02:00Z"/>
          <w:rFonts w:ascii="Cambria" w:hAnsi="Cambria" w:cs="Times New Roman"/>
          <w:color w:val="000000"/>
        </w:rPr>
      </w:pPr>
      <w:del w:id="919" w:author="Uzytkownik" w:date="2020-05-07T10:02:00Z">
        <w:r w:rsidDel="000A0C00">
          <w:rPr>
            <w:rFonts w:ascii="Cambria" w:hAnsi="Cambria" w:cs="Times New Roman"/>
            <w:color w:val="000000"/>
          </w:rPr>
          <w:delText>19.2.6. Zamawiający zatrzyma wadium wraz z odsetkami:</w:delText>
        </w:r>
      </w:del>
    </w:p>
    <w:p w14:paraId="37D85200" w14:textId="3BBF9E5F" w:rsidR="00BF1CC0" w:rsidDel="000A0C00" w:rsidRDefault="002F78DC">
      <w:pPr>
        <w:spacing w:after="0" w:line="240" w:lineRule="auto"/>
        <w:ind w:left="567" w:hanging="283"/>
        <w:jc w:val="both"/>
        <w:rPr>
          <w:del w:id="920" w:author="Uzytkownik" w:date="2020-05-07T10:02:00Z"/>
          <w:rFonts w:ascii="Cambria" w:hAnsi="Cambria" w:cs="Times New Roman"/>
          <w:color w:val="000000"/>
        </w:rPr>
      </w:pPr>
      <w:del w:id="921" w:author="Uzytkownik" w:date="2020-05-07T10:02:00Z">
        <w:r w:rsidDel="000A0C00">
          <w:rPr>
            <w:rFonts w:ascii="Cambria" w:hAnsi="Cambria" w:cs="Times New Roman"/>
            <w:color w:val="000000"/>
          </w:rPr>
          <w:delText>a)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delText>
        </w:r>
      </w:del>
    </w:p>
    <w:p w14:paraId="00CEAE8F" w14:textId="3A90CE6A" w:rsidR="00BF1CC0" w:rsidDel="000A0C00" w:rsidRDefault="002F78DC">
      <w:pPr>
        <w:spacing w:after="0" w:line="240" w:lineRule="auto"/>
        <w:ind w:left="567" w:hanging="283"/>
        <w:jc w:val="both"/>
        <w:rPr>
          <w:del w:id="922" w:author="Uzytkownik" w:date="2020-05-07T10:02:00Z"/>
          <w:rFonts w:ascii="Cambria" w:hAnsi="Cambria" w:cs="Times New Roman"/>
          <w:color w:val="000000"/>
        </w:rPr>
      </w:pPr>
      <w:del w:id="923" w:author="Uzytkownik" w:date="2020-05-07T10:02:00Z">
        <w:r w:rsidDel="000A0C00">
          <w:rPr>
            <w:rFonts w:ascii="Cambria" w:hAnsi="Cambria" w:cs="Times New Roman"/>
            <w:color w:val="000000"/>
          </w:rPr>
          <w:delText>b) jeżeli Wykonawca, którego oferta została wybrana:</w:delText>
        </w:r>
      </w:del>
    </w:p>
    <w:p w14:paraId="140B4E49" w14:textId="78BAA3FA" w:rsidR="00BF1CC0" w:rsidDel="000A0C00" w:rsidRDefault="002F78DC">
      <w:pPr>
        <w:spacing w:after="0" w:line="240" w:lineRule="auto"/>
        <w:ind w:left="709" w:hanging="142"/>
        <w:jc w:val="both"/>
        <w:rPr>
          <w:del w:id="924" w:author="Uzytkownik" w:date="2020-05-07T10:02:00Z"/>
          <w:rFonts w:ascii="Cambria" w:hAnsi="Cambria" w:cs="Times New Roman"/>
          <w:color w:val="000000"/>
        </w:rPr>
      </w:pPr>
      <w:del w:id="925" w:author="Uzytkownik" w:date="2020-05-07T10:02:00Z">
        <w:r w:rsidDel="000A0C00">
          <w:rPr>
            <w:rFonts w:ascii="Cambria" w:hAnsi="Cambria" w:cs="Times New Roman"/>
            <w:color w:val="000000"/>
          </w:rPr>
          <w:delText>- odmówi podpisania umowy na warunkach określonych w ofercie,</w:delText>
        </w:r>
      </w:del>
    </w:p>
    <w:p w14:paraId="10C7120D" w14:textId="2B4CF52C" w:rsidR="00BF1CC0" w:rsidDel="000A0C00" w:rsidRDefault="002F78DC">
      <w:pPr>
        <w:spacing w:after="0" w:line="240" w:lineRule="auto"/>
        <w:ind w:left="709" w:hanging="142"/>
        <w:jc w:val="both"/>
        <w:rPr>
          <w:del w:id="926" w:author="Uzytkownik" w:date="2020-05-07T10:02:00Z"/>
          <w:rFonts w:ascii="Cambria" w:hAnsi="Cambria" w:cs="Times New Roman"/>
          <w:color w:val="000000"/>
        </w:rPr>
      </w:pPr>
      <w:del w:id="927" w:author="Uzytkownik" w:date="2020-05-07T10:02:00Z">
        <w:r w:rsidDel="000A0C00">
          <w:rPr>
            <w:rFonts w:ascii="Cambria" w:hAnsi="Cambria" w:cs="Times New Roman"/>
            <w:color w:val="000000"/>
          </w:rPr>
          <w:delText>- nie wniesie zabezpieczenia należytego wykonania umowy na zasadach określonych w SIWZ,</w:delText>
        </w:r>
      </w:del>
    </w:p>
    <w:p w14:paraId="400C3F4C" w14:textId="6AA13040" w:rsidR="00BF1CC0" w:rsidDel="000A0C00" w:rsidRDefault="002F78DC">
      <w:pPr>
        <w:spacing w:after="0" w:line="240" w:lineRule="auto"/>
        <w:ind w:left="709" w:hanging="142"/>
        <w:jc w:val="both"/>
        <w:rPr>
          <w:del w:id="928" w:author="Uzytkownik" w:date="2020-05-07T10:02:00Z"/>
          <w:rFonts w:ascii="Cambria" w:hAnsi="Cambria" w:cs="Times New Roman"/>
          <w:color w:val="000000"/>
        </w:rPr>
      </w:pPr>
      <w:del w:id="929" w:author="Uzytkownik" w:date="2020-05-07T10:02:00Z">
        <w:r w:rsidDel="000A0C00">
          <w:rPr>
            <w:rFonts w:ascii="Cambria" w:hAnsi="Cambria" w:cs="Times New Roman"/>
            <w:color w:val="000000"/>
          </w:rPr>
          <w:delText>- zawarcie umowy w sprawie niniejszego zamówienia stanie się niemożliwe z przyczyn leżących po stronie Wykonawcy.</w:delText>
        </w:r>
      </w:del>
    </w:p>
    <w:p w14:paraId="30E51C24" w14:textId="4E0C2116" w:rsidR="00BF1CC0" w:rsidDel="000A0C00" w:rsidRDefault="002F78DC">
      <w:pPr>
        <w:spacing w:after="0" w:line="240" w:lineRule="auto"/>
        <w:jc w:val="both"/>
        <w:rPr>
          <w:del w:id="930" w:author="Uzytkownik" w:date="2020-05-07T10:02:00Z"/>
          <w:rFonts w:ascii="Cambria" w:hAnsi="Cambria" w:cs="Times New Roman"/>
        </w:rPr>
      </w:pPr>
      <w:del w:id="931" w:author="Uzytkownik" w:date="2020-05-07T10:02:00Z">
        <w:r w:rsidDel="000A0C00">
          <w:rPr>
            <w:rFonts w:ascii="Cambria" w:hAnsi="Cambria" w:cs="Times New Roman"/>
          </w:rPr>
          <w:delText xml:space="preserve">19.3. Wszelkie spory wynikające z wniesionego wadium rozpatrywał będzie wg prawa polskiego </w:delText>
        </w:r>
      </w:del>
    </w:p>
    <w:p w14:paraId="607564D9" w14:textId="33F1AE72" w:rsidR="00BF1CC0" w:rsidDel="000A0C00" w:rsidRDefault="002F78DC">
      <w:pPr>
        <w:spacing w:after="0" w:line="240" w:lineRule="auto"/>
        <w:jc w:val="both"/>
        <w:rPr>
          <w:del w:id="932" w:author="Uzytkownik" w:date="2020-05-07T10:02:00Z"/>
          <w:rFonts w:ascii="Cambria" w:hAnsi="Cambria" w:cs="Times New Roman"/>
        </w:rPr>
      </w:pPr>
      <w:del w:id="933" w:author="Uzytkownik" w:date="2020-05-07T10:02:00Z">
        <w:r w:rsidDel="000A0C00">
          <w:rPr>
            <w:rFonts w:ascii="Cambria" w:hAnsi="Cambria" w:cs="Times New Roman"/>
          </w:rPr>
          <w:delText xml:space="preserve">          sąd właściwy dla siedziby Zamawiającego.</w:delText>
        </w:r>
      </w:del>
    </w:p>
    <w:p w14:paraId="12AAB585" w14:textId="59BE08C7" w:rsidR="00BF1CC0" w:rsidDel="000A0C00" w:rsidRDefault="00BF1CC0">
      <w:pPr>
        <w:spacing w:after="0" w:line="240" w:lineRule="auto"/>
        <w:ind w:firstLine="284"/>
        <w:jc w:val="both"/>
        <w:rPr>
          <w:del w:id="934" w:author="Uzytkownik" w:date="2020-05-07T10:02:00Z"/>
          <w:rFonts w:ascii="Cambria" w:hAnsi="Cambria" w:cs="Times New Roman"/>
          <w:sz w:val="20"/>
          <w:szCs w:val="20"/>
        </w:rPr>
      </w:pPr>
    </w:p>
    <w:p w14:paraId="3A027D3E" w14:textId="6A63B16D" w:rsidR="00BF1CC0" w:rsidDel="000A0C00" w:rsidRDefault="00BF1CC0">
      <w:pPr>
        <w:spacing w:after="0" w:line="240" w:lineRule="auto"/>
        <w:jc w:val="both"/>
        <w:rPr>
          <w:del w:id="935" w:author="Uzytkownik" w:date="2020-05-07T10:02:00Z"/>
          <w:rFonts w:ascii="Cambria" w:hAnsi="Cambria" w:cs="Times New Roman"/>
          <w:b/>
          <w:bCs/>
          <w:sz w:val="24"/>
          <w:szCs w:val="24"/>
        </w:rPr>
      </w:pPr>
    </w:p>
    <w:p w14:paraId="0C8B89C5" w14:textId="7F4AB0D1" w:rsidR="00BF1CC0" w:rsidDel="000A0C00" w:rsidRDefault="002F78DC">
      <w:pPr>
        <w:spacing w:after="0" w:line="240" w:lineRule="auto"/>
        <w:jc w:val="both"/>
        <w:rPr>
          <w:del w:id="936" w:author="Uzytkownik" w:date="2020-05-07T10:02:00Z"/>
          <w:rFonts w:ascii="Cambria" w:hAnsi="Cambria" w:cs="Times New Roman"/>
          <w:b/>
          <w:bCs/>
        </w:rPr>
      </w:pPr>
      <w:del w:id="937" w:author="Uzytkownik" w:date="2020-05-07T10:02:00Z">
        <w:r w:rsidDel="000A0C00">
          <w:rPr>
            <w:rFonts w:ascii="Cambria" w:hAnsi="Cambria" w:cs="Times New Roman"/>
            <w:b/>
            <w:bCs/>
          </w:rPr>
          <w:delText>ROZDZIAŁ XX. TERMIN ZWIĄZANIA OFERTĄ</w:delText>
        </w:r>
      </w:del>
    </w:p>
    <w:p w14:paraId="603100AA" w14:textId="27902A5F" w:rsidR="00BF1CC0" w:rsidDel="000A0C00" w:rsidRDefault="002F78DC">
      <w:pPr>
        <w:spacing w:after="0" w:line="240" w:lineRule="auto"/>
        <w:jc w:val="both"/>
        <w:rPr>
          <w:del w:id="938" w:author="Uzytkownik" w:date="2020-05-07T10:02:00Z"/>
          <w:rFonts w:ascii="Cambria" w:hAnsi="Cambria" w:cs="Times New Roman"/>
        </w:rPr>
      </w:pPr>
      <w:del w:id="939" w:author="Uzytkownik" w:date="2020-05-07T10:02:00Z">
        <w:r w:rsidDel="000A0C00">
          <w:rPr>
            <w:rFonts w:ascii="Cambria" w:hAnsi="Cambria" w:cs="Times New Roman"/>
          </w:rPr>
          <w:delText xml:space="preserve">Termin związania ofertą wynosi: </w:delText>
        </w:r>
        <w:r w:rsidDel="000A0C00">
          <w:rPr>
            <w:rFonts w:ascii="Cambria" w:hAnsi="Cambria" w:cs="Times New Roman"/>
            <w:b/>
          </w:rPr>
          <w:delText>3</w:delText>
        </w:r>
        <w:r w:rsidDel="000A0C00">
          <w:rPr>
            <w:rFonts w:ascii="Cambria" w:hAnsi="Cambria" w:cs="Times New Roman"/>
            <w:b/>
            <w:bCs/>
          </w:rPr>
          <w:delText xml:space="preserve">0 dni. </w:delText>
        </w:r>
        <w:r w:rsidDel="000A0C00">
          <w:rPr>
            <w:rFonts w:ascii="Cambria" w:hAnsi="Cambria" w:cs="Times New Roman"/>
          </w:rPr>
          <w:delText>Bieg terminu związania ofertą rozpoczyna się wraz z upływem terminu składania ofert, określonym w rozdziale XXIII SIWZ.  Dzień ten jest pierwszym dniem terminu związania ofertą.</w:delText>
        </w:r>
      </w:del>
    </w:p>
    <w:p w14:paraId="52F35924" w14:textId="60B65161" w:rsidR="00BF1CC0" w:rsidDel="000A0C00" w:rsidRDefault="00BF1CC0">
      <w:pPr>
        <w:spacing w:after="0" w:line="240" w:lineRule="auto"/>
        <w:jc w:val="both"/>
        <w:rPr>
          <w:del w:id="940" w:author="Uzytkownik" w:date="2020-05-07T10:02:00Z"/>
          <w:rFonts w:ascii="Cambria" w:hAnsi="Cambria" w:cs="Times New Roman"/>
          <w:sz w:val="20"/>
          <w:szCs w:val="20"/>
        </w:rPr>
      </w:pPr>
    </w:p>
    <w:p w14:paraId="5CAF9CAF" w14:textId="01CBE5B6" w:rsidR="00BF1CC0" w:rsidDel="000A0C00" w:rsidRDefault="002F78DC">
      <w:pPr>
        <w:spacing w:after="0" w:line="240" w:lineRule="auto"/>
        <w:jc w:val="both"/>
        <w:rPr>
          <w:del w:id="941" w:author="Uzytkownik" w:date="2020-05-07T10:02:00Z"/>
          <w:rFonts w:ascii="Cambria" w:hAnsi="Cambria" w:cs="Times New Roman"/>
          <w:b/>
          <w:bCs/>
        </w:rPr>
      </w:pPr>
      <w:del w:id="942" w:author="Uzytkownik" w:date="2020-05-07T10:02:00Z">
        <w:r w:rsidDel="000A0C00">
          <w:rPr>
            <w:rFonts w:ascii="Cambria" w:hAnsi="Cambria" w:cs="Times New Roman"/>
            <w:b/>
            <w:bCs/>
          </w:rPr>
          <w:delText>ROZDZIAŁ XXI. OPIS SPOSOBU PRZYGOTOWANIA OFERT</w:delText>
        </w:r>
      </w:del>
    </w:p>
    <w:p w14:paraId="581AC0E9" w14:textId="6913A104" w:rsidR="00BF1CC0" w:rsidDel="000A0C00" w:rsidRDefault="002F78DC">
      <w:pPr>
        <w:spacing w:after="0" w:line="240" w:lineRule="auto"/>
        <w:ind w:left="426" w:hanging="426"/>
        <w:jc w:val="both"/>
        <w:rPr>
          <w:del w:id="943" w:author="Uzytkownik" w:date="2020-05-07T10:02:00Z"/>
          <w:rFonts w:ascii="Cambria" w:hAnsi="Cambria" w:cs="Times New Roman"/>
        </w:rPr>
      </w:pPr>
      <w:del w:id="944" w:author="Uzytkownik" w:date="2020-05-07T10:02:00Z">
        <w:r w:rsidDel="000A0C00">
          <w:rPr>
            <w:rFonts w:ascii="Cambria" w:hAnsi="Cambria" w:cs="Times New Roman"/>
          </w:rPr>
          <w:delText>21.1. Ofertę należy sporządzić na formularzu oferty lub według takiego samego schematu,</w:delText>
        </w:r>
      </w:del>
    </w:p>
    <w:p w14:paraId="15679499" w14:textId="111FEC16" w:rsidR="00BF1CC0" w:rsidDel="000A0C00" w:rsidRDefault="002F78DC">
      <w:pPr>
        <w:spacing w:after="0" w:line="240" w:lineRule="auto"/>
        <w:ind w:left="426" w:hanging="426"/>
        <w:jc w:val="both"/>
        <w:rPr>
          <w:del w:id="945" w:author="Uzytkownik" w:date="2020-05-07T10:02:00Z"/>
          <w:rFonts w:ascii="Cambria" w:hAnsi="Cambria" w:cs="Times New Roman"/>
        </w:rPr>
      </w:pPr>
      <w:del w:id="946" w:author="Uzytkownik" w:date="2020-05-07T10:02:00Z">
        <w:r w:rsidDel="000A0C00">
          <w:rPr>
            <w:rFonts w:ascii="Cambria" w:hAnsi="Cambria" w:cs="Times New Roman"/>
          </w:rPr>
          <w:delText xml:space="preserve">           stanowiącego załącznik nr 1 do SIWZ. Ofertę należy złożyć wyłącznie w formie pisemnej</w:delText>
        </w:r>
      </w:del>
    </w:p>
    <w:p w14:paraId="41BC5EEA" w14:textId="697620D9" w:rsidR="00BF1CC0" w:rsidDel="000A0C00" w:rsidRDefault="002F78DC">
      <w:pPr>
        <w:spacing w:after="0" w:line="240" w:lineRule="auto"/>
        <w:ind w:left="426" w:hanging="426"/>
        <w:jc w:val="both"/>
        <w:rPr>
          <w:del w:id="947" w:author="Uzytkownik" w:date="2020-05-07T10:02:00Z"/>
          <w:rFonts w:ascii="Cambria" w:hAnsi="Cambria" w:cs="Times New Roman"/>
        </w:rPr>
      </w:pPr>
      <w:del w:id="948" w:author="Uzytkownik" w:date="2020-05-07T10:02:00Z">
        <w:r w:rsidDel="000A0C00">
          <w:rPr>
            <w:rFonts w:ascii="Cambria" w:hAnsi="Cambria" w:cs="Times New Roman"/>
          </w:rPr>
          <w:delText xml:space="preserve">           pod rygorem nieważności (Zamawiający nie wyraża zgody na złożenie oferty w postaci</w:delText>
        </w:r>
      </w:del>
    </w:p>
    <w:p w14:paraId="72920CB9" w14:textId="443CFDE5" w:rsidR="00BF1CC0" w:rsidDel="000A0C00" w:rsidRDefault="002F78DC">
      <w:pPr>
        <w:spacing w:after="0" w:line="240" w:lineRule="auto"/>
        <w:ind w:left="426" w:hanging="426"/>
        <w:jc w:val="both"/>
        <w:rPr>
          <w:del w:id="949" w:author="Uzytkownik" w:date="2020-05-07T10:02:00Z"/>
          <w:rFonts w:ascii="Cambria" w:hAnsi="Cambria" w:cs="Times New Roman"/>
        </w:rPr>
      </w:pPr>
      <w:del w:id="950" w:author="Uzytkownik" w:date="2020-05-07T10:02:00Z">
        <w:r w:rsidDel="000A0C00">
          <w:rPr>
            <w:rFonts w:ascii="Cambria" w:hAnsi="Cambria" w:cs="Times New Roman"/>
          </w:rPr>
          <w:delText xml:space="preserve">           elektronicznej podpisanej bezpiecznym podpisem elektronicznym weryfikowanym przy</w:delText>
        </w:r>
      </w:del>
    </w:p>
    <w:p w14:paraId="67FF0D9D" w14:textId="57EDF7B5" w:rsidR="00BF1CC0" w:rsidDel="000A0C00" w:rsidRDefault="002F78DC">
      <w:pPr>
        <w:spacing w:after="0" w:line="240" w:lineRule="auto"/>
        <w:ind w:left="426" w:hanging="426"/>
        <w:jc w:val="both"/>
        <w:rPr>
          <w:del w:id="951" w:author="Uzytkownik" w:date="2020-05-07T10:02:00Z"/>
          <w:rFonts w:ascii="Cambria" w:hAnsi="Cambria" w:cs="Times New Roman"/>
        </w:rPr>
      </w:pPr>
      <w:del w:id="952" w:author="Uzytkownik" w:date="2020-05-07T10:02:00Z">
        <w:r w:rsidDel="000A0C00">
          <w:rPr>
            <w:rFonts w:ascii="Cambria" w:hAnsi="Cambria" w:cs="Times New Roman"/>
          </w:rPr>
          <w:delText xml:space="preserve">           pomocy ważnego kwalifikowanego certyfikatu lub równoważnego środka, spełniającego</w:delText>
        </w:r>
      </w:del>
    </w:p>
    <w:p w14:paraId="3EBA3C57" w14:textId="6D0717E7" w:rsidR="00BF1CC0" w:rsidDel="000A0C00" w:rsidRDefault="002F78DC">
      <w:pPr>
        <w:spacing w:after="0" w:line="240" w:lineRule="auto"/>
        <w:ind w:left="426" w:hanging="426"/>
        <w:jc w:val="both"/>
        <w:rPr>
          <w:del w:id="953" w:author="Uzytkownik" w:date="2020-05-07T10:02:00Z"/>
          <w:rFonts w:ascii="Cambria" w:hAnsi="Cambria" w:cs="Times New Roman"/>
        </w:rPr>
      </w:pPr>
      <w:del w:id="954" w:author="Uzytkownik" w:date="2020-05-07T10:02:00Z">
        <w:r w:rsidDel="000A0C00">
          <w:rPr>
            <w:rFonts w:ascii="Cambria" w:hAnsi="Cambria" w:cs="Times New Roman"/>
          </w:rPr>
          <w:delText xml:space="preserve">           wymagania dla tego rodzaju podpisu).</w:delText>
        </w:r>
      </w:del>
    </w:p>
    <w:p w14:paraId="09A9BC90" w14:textId="08251CA4" w:rsidR="00BF1CC0" w:rsidDel="000A0C00" w:rsidRDefault="002F78DC">
      <w:pPr>
        <w:spacing w:after="0" w:line="240" w:lineRule="auto"/>
        <w:ind w:left="426" w:hanging="426"/>
        <w:jc w:val="both"/>
        <w:rPr>
          <w:del w:id="955" w:author="Uzytkownik" w:date="2020-05-07T10:02:00Z"/>
          <w:rFonts w:ascii="Cambria" w:hAnsi="Cambria" w:cs="Times New Roman"/>
        </w:rPr>
      </w:pPr>
      <w:del w:id="956" w:author="Uzytkownik" w:date="2020-05-07T10:02:00Z">
        <w:r w:rsidDel="000A0C00">
          <w:rPr>
            <w:rFonts w:ascii="Cambria" w:hAnsi="Cambria" w:cs="Times New Roman"/>
          </w:rPr>
          <w:delText xml:space="preserve">21.1.1. Oświadczenia Wykonawcy oraz innych podmiotów, na których zdolnościach lub sytuacji </w:delText>
        </w:r>
      </w:del>
    </w:p>
    <w:p w14:paraId="4FB38374" w14:textId="2C6BEEDC" w:rsidR="00BF1CC0" w:rsidDel="000A0C00" w:rsidRDefault="002F78DC">
      <w:pPr>
        <w:spacing w:after="0" w:line="240" w:lineRule="auto"/>
        <w:ind w:left="426" w:hanging="426"/>
        <w:jc w:val="both"/>
        <w:rPr>
          <w:del w:id="957" w:author="Uzytkownik" w:date="2020-05-07T10:02:00Z"/>
          <w:rFonts w:ascii="Cambria" w:hAnsi="Cambria" w:cs="Times New Roman"/>
        </w:rPr>
      </w:pPr>
      <w:del w:id="958" w:author="Uzytkownik" w:date="2020-05-07T10:02:00Z">
        <w:r w:rsidDel="000A0C00">
          <w:rPr>
            <w:rFonts w:ascii="Cambria" w:hAnsi="Cambria" w:cs="Times New Roman"/>
          </w:rPr>
          <w:delText xml:space="preserve">              polega Wykonawca na zasadach określonych w art. 22a ustawy, składane na</w:delText>
        </w:r>
      </w:del>
    </w:p>
    <w:p w14:paraId="34C6DA40" w14:textId="01A7951C" w:rsidR="00BF1CC0" w:rsidDel="000A0C00" w:rsidRDefault="002F78DC">
      <w:pPr>
        <w:spacing w:after="0" w:line="240" w:lineRule="auto"/>
        <w:ind w:left="426" w:hanging="426"/>
        <w:jc w:val="both"/>
        <w:rPr>
          <w:del w:id="959" w:author="Uzytkownik" w:date="2020-05-07T10:02:00Z"/>
          <w:rFonts w:ascii="Cambria" w:hAnsi="Cambria" w:cs="Times New Roman"/>
        </w:rPr>
      </w:pPr>
      <w:del w:id="960" w:author="Uzytkownik" w:date="2020-05-07T10:02:00Z">
        <w:r w:rsidDel="000A0C00">
          <w:rPr>
            <w:rFonts w:ascii="Cambria" w:hAnsi="Cambria" w:cs="Times New Roman"/>
          </w:rPr>
          <w:delText xml:space="preserve">              potwierdzenie braku podstaw wykluczenia oraz spełniania warunków udziału w</w:delText>
        </w:r>
      </w:del>
    </w:p>
    <w:p w14:paraId="4BAF8C4F" w14:textId="1FEAC1DD" w:rsidR="00BF1CC0" w:rsidDel="000A0C00" w:rsidRDefault="002F78DC">
      <w:pPr>
        <w:spacing w:after="0" w:line="240" w:lineRule="auto"/>
        <w:ind w:left="426" w:hanging="426"/>
        <w:jc w:val="both"/>
        <w:rPr>
          <w:del w:id="961" w:author="Uzytkownik" w:date="2020-05-07T10:02:00Z"/>
          <w:rFonts w:ascii="Cambria" w:hAnsi="Cambria" w:cs="Times New Roman"/>
        </w:rPr>
      </w:pPr>
      <w:del w:id="962" w:author="Uzytkownik" w:date="2020-05-07T10:02:00Z">
        <w:r w:rsidDel="000A0C00">
          <w:rPr>
            <w:rFonts w:ascii="Cambria" w:hAnsi="Cambria" w:cs="Times New Roman"/>
          </w:rPr>
          <w:delText xml:space="preserve">              postępowaniu, składane są w oryginale. </w:delText>
        </w:r>
      </w:del>
    </w:p>
    <w:p w14:paraId="28A6A258" w14:textId="292033DE" w:rsidR="00BF1CC0" w:rsidDel="000A0C00" w:rsidRDefault="002F78DC">
      <w:pPr>
        <w:spacing w:after="0" w:line="240" w:lineRule="auto"/>
        <w:ind w:left="426" w:hanging="426"/>
        <w:jc w:val="both"/>
        <w:rPr>
          <w:del w:id="963" w:author="Uzytkownik" w:date="2020-05-07T10:02:00Z"/>
          <w:rFonts w:ascii="Cambria" w:hAnsi="Cambria" w:cs="Times New Roman"/>
        </w:rPr>
      </w:pPr>
      <w:del w:id="964" w:author="Uzytkownik" w:date="2020-05-07T10:02:00Z">
        <w:r w:rsidDel="000A0C00">
          <w:rPr>
            <w:rFonts w:ascii="Cambria" w:hAnsi="Cambria" w:cs="Times New Roman"/>
          </w:rPr>
          <w:delText>21.1.2. Dokumenty inne niż oświadczenia, składane w celu wskazanym w pkt 21.1.1., składane są</w:delText>
        </w:r>
      </w:del>
    </w:p>
    <w:p w14:paraId="1BAED62C" w14:textId="6E81A252" w:rsidR="00BF1CC0" w:rsidDel="000A0C00" w:rsidRDefault="002F78DC">
      <w:pPr>
        <w:spacing w:after="0" w:line="240" w:lineRule="auto"/>
        <w:ind w:left="426" w:hanging="426"/>
        <w:jc w:val="both"/>
        <w:rPr>
          <w:del w:id="965" w:author="Uzytkownik" w:date="2020-05-07T10:02:00Z"/>
          <w:rFonts w:ascii="Cambria" w:hAnsi="Cambria" w:cs="Times New Roman"/>
        </w:rPr>
      </w:pPr>
      <w:del w:id="966" w:author="Uzytkownik" w:date="2020-05-07T10:02:00Z">
        <w:r w:rsidDel="000A0C00">
          <w:rPr>
            <w:rFonts w:ascii="Cambria" w:hAnsi="Cambria" w:cs="Times New Roman"/>
          </w:rPr>
          <w:delText xml:space="preserve">              w oryginale lub kopii poświadczonej za zgodność z oryginałem.</w:delText>
        </w:r>
      </w:del>
    </w:p>
    <w:p w14:paraId="1D5B2569" w14:textId="0692A761" w:rsidR="00BF1CC0" w:rsidDel="000A0C00" w:rsidRDefault="002F78DC">
      <w:pPr>
        <w:spacing w:after="0" w:line="240" w:lineRule="auto"/>
        <w:ind w:left="426" w:hanging="426"/>
        <w:jc w:val="both"/>
        <w:rPr>
          <w:del w:id="967" w:author="Uzytkownik" w:date="2020-05-07T10:02:00Z"/>
          <w:rFonts w:ascii="Cambria" w:hAnsi="Cambria" w:cs="Times New Roman"/>
        </w:rPr>
      </w:pPr>
      <w:del w:id="968" w:author="Uzytkownik" w:date="2020-05-07T10:02:00Z">
        <w:r w:rsidDel="000A0C00">
          <w:rPr>
            <w:rFonts w:ascii="Cambria" w:hAnsi="Cambria" w:cs="Times New Roman"/>
          </w:rPr>
          <w:delText xml:space="preserve">21.1.3. Poświadczenia za zgodność z oryginałem dokonuje odpowiednio Wykonawca, podmiot, </w:delText>
        </w:r>
      </w:del>
    </w:p>
    <w:p w14:paraId="4CB6F54D" w14:textId="03D5C6A5" w:rsidR="00BF1CC0" w:rsidDel="000A0C00" w:rsidRDefault="002F78DC">
      <w:pPr>
        <w:spacing w:after="0" w:line="240" w:lineRule="auto"/>
        <w:ind w:left="426" w:hanging="426"/>
        <w:jc w:val="both"/>
        <w:rPr>
          <w:del w:id="969" w:author="Uzytkownik" w:date="2020-05-07T10:02:00Z"/>
          <w:rFonts w:ascii="Cambria" w:hAnsi="Cambria" w:cs="Times New Roman"/>
        </w:rPr>
      </w:pPr>
      <w:del w:id="970" w:author="Uzytkownik" w:date="2020-05-07T10:02:00Z">
        <w:r w:rsidDel="000A0C00">
          <w:rPr>
            <w:rFonts w:ascii="Cambria" w:hAnsi="Cambria" w:cs="Times New Roman"/>
          </w:rPr>
          <w:delText xml:space="preserve">               na którego zdolnościach lub sytuacji polega Wykonawca, Wykonawcy wspólnie</w:delText>
        </w:r>
      </w:del>
    </w:p>
    <w:p w14:paraId="21ED61BE" w14:textId="34874BF8" w:rsidR="00BF1CC0" w:rsidDel="000A0C00" w:rsidRDefault="002F78DC">
      <w:pPr>
        <w:spacing w:after="0" w:line="240" w:lineRule="auto"/>
        <w:ind w:left="426" w:hanging="426"/>
        <w:jc w:val="both"/>
        <w:rPr>
          <w:del w:id="971" w:author="Uzytkownik" w:date="2020-05-07T10:02:00Z"/>
          <w:rFonts w:ascii="Cambria" w:hAnsi="Cambria" w:cs="Times New Roman"/>
        </w:rPr>
      </w:pPr>
      <w:del w:id="972" w:author="Uzytkownik" w:date="2020-05-07T10:02:00Z">
        <w:r w:rsidDel="000A0C00">
          <w:rPr>
            <w:rFonts w:ascii="Cambria" w:hAnsi="Cambria" w:cs="Times New Roman"/>
          </w:rPr>
          <w:delText xml:space="preserve">               ubiegający się o udzielenie zamówienia publicznego, w zakresie dokumentów, którego </w:delText>
        </w:r>
      </w:del>
    </w:p>
    <w:p w14:paraId="2ACB768A" w14:textId="7EF935E6" w:rsidR="00BF1CC0" w:rsidDel="000A0C00" w:rsidRDefault="002F78DC">
      <w:pPr>
        <w:spacing w:after="0" w:line="240" w:lineRule="auto"/>
        <w:ind w:left="426" w:hanging="426"/>
        <w:jc w:val="both"/>
        <w:rPr>
          <w:del w:id="973" w:author="Uzytkownik" w:date="2020-05-07T10:02:00Z"/>
          <w:rFonts w:ascii="Cambria" w:hAnsi="Cambria" w:cs="Times New Roman"/>
        </w:rPr>
      </w:pPr>
      <w:del w:id="974" w:author="Uzytkownik" w:date="2020-05-07T10:02:00Z">
        <w:r w:rsidDel="000A0C00">
          <w:rPr>
            <w:rFonts w:ascii="Cambria" w:hAnsi="Cambria" w:cs="Times New Roman"/>
          </w:rPr>
          <w:delText xml:space="preserve">               każdego z nich dotyczą.</w:delText>
        </w:r>
      </w:del>
    </w:p>
    <w:p w14:paraId="5A8F4EAB" w14:textId="3D0C3C9C" w:rsidR="00BF1CC0" w:rsidDel="000A0C00" w:rsidRDefault="002F78DC">
      <w:pPr>
        <w:spacing w:after="0" w:line="240" w:lineRule="auto"/>
        <w:ind w:left="426" w:hanging="426"/>
        <w:jc w:val="both"/>
        <w:rPr>
          <w:del w:id="975" w:author="Uzytkownik" w:date="2020-05-07T10:02:00Z"/>
          <w:rFonts w:ascii="Cambria" w:hAnsi="Cambria" w:cs="Times New Roman"/>
        </w:rPr>
      </w:pPr>
      <w:del w:id="976" w:author="Uzytkownik" w:date="2020-05-07T10:02:00Z">
        <w:r w:rsidDel="000A0C00">
          <w:rPr>
            <w:rFonts w:ascii="Cambria" w:hAnsi="Cambria" w:cs="Times New Roman"/>
          </w:rPr>
          <w:delText>21.1.4.</w:delText>
        </w:r>
        <w:r w:rsidDel="000A0C00">
          <w:rPr>
            <w:rFonts w:ascii="Cambria" w:hAnsi="Cambria" w:cs="Times New Roman"/>
          </w:rPr>
          <w:tab/>
          <w:delText xml:space="preserve">Poświadczenie za zgodność z oryginałem następuje w formie pisemnej lub w formie </w:delText>
        </w:r>
      </w:del>
    </w:p>
    <w:p w14:paraId="46C9DB59" w14:textId="1284C47F" w:rsidR="00BF1CC0" w:rsidDel="000A0C00" w:rsidRDefault="002F78DC">
      <w:pPr>
        <w:spacing w:after="0" w:line="240" w:lineRule="auto"/>
        <w:ind w:left="426" w:hanging="426"/>
        <w:jc w:val="both"/>
        <w:rPr>
          <w:del w:id="977" w:author="Uzytkownik" w:date="2020-05-07T10:02:00Z"/>
          <w:rFonts w:ascii="Cambria" w:hAnsi="Cambria" w:cs="Times New Roman"/>
        </w:rPr>
      </w:pPr>
      <w:del w:id="978" w:author="Uzytkownik" w:date="2020-05-07T10:02:00Z">
        <w:r w:rsidDel="000A0C00">
          <w:rPr>
            <w:rFonts w:ascii="Cambria" w:hAnsi="Cambria" w:cs="Times New Roman"/>
          </w:rPr>
          <w:delText xml:space="preserve">               elektronicznej.</w:delText>
        </w:r>
      </w:del>
    </w:p>
    <w:p w14:paraId="48F0CE62" w14:textId="59014C6C" w:rsidR="00BF1CC0" w:rsidDel="000A0C00" w:rsidRDefault="002F78DC">
      <w:pPr>
        <w:spacing w:after="0" w:line="240" w:lineRule="auto"/>
        <w:ind w:left="426" w:hanging="426"/>
        <w:jc w:val="both"/>
        <w:rPr>
          <w:del w:id="979" w:author="Uzytkownik" w:date="2020-05-07T10:02:00Z"/>
          <w:rFonts w:ascii="Cambria" w:hAnsi="Cambria" w:cs="Times New Roman"/>
        </w:rPr>
      </w:pPr>
      <w:del w:id="980" w:author="Uzytkownik" w:date="2020-05-07T10:02:00Z">
        <w:r w:rsidDel="000A0C00">
          <w:rPr>
            <w:rFonts w:ascii="Cambria" w:hAnsi="Cambria" w:cs="Times New Roman"/>
          </w:rPr>
          <w:delText xml:space="preserve">21.1.5. Oferta wraz ze wszystkimi załącznikami (dokumentami i oświadczeniami) stanowi jedną </w:delText>
        </w:r>
      </w:del>
    </w:p>
    <w:p w14:paraId="592A5267" w14:textId="4F7A16EB" w:rsidR="00BF1CC0" w:rsidDel="000A0C00" w:rsidRDefault="002F78DC">
      <w:pPr>
        <w:spacing w:after="0" w:line="240" w:lineRule="auto"/>
        <w:ind w:left="426" w:hanging="426"/>
        <w:jc w:val="both"/>
        <w:rPr>
          <w:del w:id="981" w:author="Uzytkownik" w:date="2020-05-07T10:02:00Z"/>
          <w:rFonts w:ascii="Cambria" w:hAnsi="Cambria" w:cs="Times New Roman"/>
        </w:rPr>
      </w:pPr>
      <w:del w:id="982" w:author="Uzytkownik" w:date="2020-05-07T10:02:00Z">
        <w:r w:rsidDel="000A0C00">
          <w:rPr>
            <w:rFonts w:ascii="Cambria" w:hAnsi="Cambria" w:cs="Times New Roman"/>
          </w:rPr>
          <w:delText xml:space="preserve">              całość. Zaleca się, aby wszystkie strony były ze sobą połączone w sposób</w:delText>
        </w:r>
      </w:del>
    </w:p>
    <w:p w14:paraId="47A81A3A" w14:textId="11DC9446" w:rsidR="00BF1CC0" w:rsidDel="000A0C00" w:rsidRDefault="002F78DC">
      <w:pPr>
        <w:spacing w:after="0" w:line="240" w:lineRule="auto"/>
        <w:ind w:left="426" w:hanging="426"/>
        <w:jc w:val="both"/>
        <w:rPr>
          <w:del w:id="983" w:author="Uzytkownik" w:date="2020-05-07T10:02:00Z"/>
          <w:rFonts w:ascii="Cambria" w:hAnsi="Cambria" w:cs="Times New Roman"/>
        </w:rPr>
      </w:pPr>
      <w:del w:id="984" w:author="Uzytkownik" w:date="2020-05-07T10:02:00Z">
        <w:r w:rsidDel="000A0C00">
          <w:rPr>
            <w:rFonts w:ascii="Cambria" w:hAnsi="Cambria" w:cs="Times New Roman"/>
          </w:rPr>
          <w:delText xml:space="preserve">              uniemożliwiający ich samoczynną dekompletację (np. zszyte, spięte, zbindowane itp.)</w:delText>
        </w:r>
      </w:del>
    </w:p>
    <w:p w14:paraId="1702F0A0" w14:textId="5631017E" w:rsidR="00BF1CC0" w:rsidDel="000A0C00" w:rsidRDefault="00BF1CC0">
      <w:pPr>
        <w:spacing w:after="0" w:line="240" w:lineRule="auto"/>
        <w:ind w:left="284" w:hanging="284"/>
        <w:jc w:val="both"/>
        <w:rPr>
          <w:del w:id="985" w:author="Uzytkownik" w:date="2020-05-07T10:02:00Z"/>
          <w:rFonts w:ascii="Cambria" w:hAnsi="Cambria" w:cs="Times New Roman"/>
        </w:rPr>
      </w:pPr>
    </w:p>
    <w:p w14:paraId="66D5DD86" w14:textId="46619CA9" w:rsidR="00BF1CC0" w:rsidDel="000A0C00" w:rsidRDefault="002F78DC">
      <w:pPr>
        <w:spacing w:after="0" w:line="240" w:lineRule="auto"/>
        <w:jc w:val="both"/>
        <w:rPr>
          <w:del w:id="986" w:author="Uzytkownik" w:date="2020-05-07T10:02:00Z"/>
          <w:rFonts w:ascii="Cambria" w:hAnsi="Cambria" w:cs="Times New Roman"/>
          <w:b/>
          <w:bCs/>
          <w:u w:val="single"/>
        </w:rPr>
      </w:pPr>
      <w:del w:id="987" w:author="Uzytkownik" w:date="2020-05-07T10:02:00Z">
        <w:r w:rsidDel="000A0C00">
          <w:rPr>
            <w:rFonts w:ascii="Cambria" w:hAnsi="Cambria" w:cs="Times New Roman"/>
            <w:b/>
            <w:bCs/>
            <w:u w:val="single"/>
          </w:rPr>
          <w:delText>21.2. Do oferty należy dołączyć:</w:delText>
        </w:r>
      </w:del>
    </w:p>
    <w:p w14:paraId="35A04EBF" w14:textId="27EC43B8" w:rsidR="00BF1CC0" w:rsidDel="000A0C00" w:rsidRDefault="002F78DC">
      <w:pPr>
        <w:spacing w:after="0" w:line="240" w:lineRule="auto"/>
        <w:ind w:left="426" w:hanging="426"/>
        <w:jc w:val="both"/>
        <w:rPr>
          <w:del w:id="988" w:author="Uzytkownik" w:date="2020-05-07T10:02:00Z"/>
          <w:rFonts w:ascii="Cambria" w:hAnsi="Cambria" w:cs="Times New Roman"/>
        </w:rPr>
      </w:pPr>
      <w:del w:id="989" w:author="Uzytkownik" w:date="2020-05-07T10:02:00Z">
        <w:r w:rsidDel="000A0C00">
          <w:rPr>
            <w:rFonts w:ascii="Cambria" w:hAnsi="Cambria" w:cs="Times New Roman"/>
          </w:rPr>
          <w:delText xml:space="preserve">21.2.1. </w:delText>
        </w:r>
        <w:r w:rsidDel="000A0C00">
          <w:rPr>
            <w:rFonts w:ascii="Cambria" w:hAnsi="Cambria" w:cs="Times New Roman"/>
          </w:rPr>
          <w:tab/>
          <w:delText xml:space="preserve">Oświadczenia zgodne z </w:delText>
        </w:r>
        <w:r w:rsidDel="000A0C00">
          <w:rPr>
            <w:rFonts w:ascii="Cambria" w:hAnsi="Cambria" w:cs="Times New Roman"/>
            <w:b/>
          </w:rPr>
          <w:delText>załącznikiem nr 2 ,3 oraz załącznikiem nr</w:delText>
        </w:r>
        <w:r w:rsidDel="000A0C00">
          <w:rPr>
            <w:rFonts w:ascii="Cambria" w:hAnsi="Cambria" w:cs="Times New Roman"/>
          </w:rPr>
          <w:delText xml:space="preserve"> </w:delText>
        </w:r>
        <w:r w:rsidDel="000A0C00">
          <w:rPr>
            <w:rFonts w:ascii="Cambria" w:hAnsi="Cambria" w:cs="Times New Roman"/>
            <w:b/>
          </w:rPr>
          <w:delText>9</w:delText>
        </w:r>
        <w:r w:rsidDel="000A0C00">
          <w:rPr>
            <w:rFonts w:ascii="Cambria" w:hAnsi="Cambria" w:cs="Times New Roman"/>
          </w:rPr>
          <w:delText xml:space="preserve"> do SIWZ</w:delText>
        </w:r>
      </w:del>
    </w:p>
    <w:p w14:paraId="61F9D2E5" w14:textId="3D933EAA" w:rsidR="00BF1CC0" w:rsidDel="000A0C00" w:rsidRDefault="002F78DC">
      <w:pPr>
        <w:spacing w:after="0" w:line="240" w:lineRule="auto"/>
        <w:ind w:left="426" w:hanging="426"/>
        <w:jc w:val="both"/>
        <w:rPr>
          <w:del w:id="990" w:author="Uzytkownik" w:date="2020-05-07T10:02:00Z"/>
          <w:rFonts w:ascii="Cambria" w:hAnsi="Cambria" w:cs="Times New Roman"/>
        </w:rPr>
      </w:pPr>
      <w:del w:id="991" w:author="Uzytkownik" w:date="2020-05-07T10:02:00Z">
        <w:r w:rsidDel="000A0C00">
          <w:rPr>
            <w:rFonts w:ascii="Cambria" w:hAnsi="Cambria" w:cs="Times New Roman"/>
          </w:rPr>
          <w:delText xml:space="preserve"> </w:delText>
        </w:r>
        <w:r w:rsidDel="000A0C00">
          <w:rPr>
            <w:rFonts w:ascii="Cambria" w:hAnsi="Cambria" w:cs="Times New Roman"/>
            <w:color w:val="FF6600"/>
          </w:rPr>
          <w:delText xml:space="preserve"> </w:delText>
        </w:r>
        <w:r w:rsidDel="000A0C00">
          <w:rPr>
            <w:rFonts w:ascii="Cambria" w:hAnsi="Cambria" w:cs="Times New Roman"/>
          </w:rPr>
          <w:delText xml:space="preserve">             (oświadczenia z art. 25a ustawy), które należy złożyć w formie pisemnej.</w:delText>
        </w:r>
      </w:del>
    </w:p>
    <w:p w14:paraId="481C8F68" w14:textId="7603286D" w:rsidR="00BF1CC0" w:rsidDel="000A0C00" w:rsidRDefault="002F78DC">
      <w:pPr>
        <w:spacing w:after="0" w:line="240" w:lineRule="auto"/>
        <w:ind w:left="426" w:hanging="426"/>
        <w:jc w:val="both"/>
        <w:rPr>
          <w:del w:id="992" w:author="Uzytkownik" w:date="2020-05-07T10:02:00Z"/>
          <w:rFonts w:ascii="Cambria" w:hAnsi="Cambria" w:cs="Times New Roman"/>
        </w:rPr>
      </w:pPr>
      <w:del w:id="993" w:author="Uzytkownik" w:date="2020-05-07T10:02:00Z">
        <w:r w:rsidDel="000A0C00">
          <w:rPr>
            <w:rFonts w:ascii="Cambria" w:hAnsi="Cambria" w:cs="Times New Roman"/>
          </w:rPr>
          <w:delText>21.2.2. Oświadczenie, że Wykonawca zapoznał się z warunkami zamówienia i z załączonym</w:delText>
        </w:r>
      </w:del>
    </w:p>
    <w:p w14:paraId="0AB6580F" w14:textId="0AB925FE" w:rsidR="00BF1CC0" w:rsidDel="000A0C00" w:rsidRDefault="002F78DC">
      <w:pPr>
        <w:spacing w:after="0" w:line="240" w:lineRule="auto"/>
        <w:ind w:left="426" w:hanging="426"/>
        <w:jc w:val="both"/>
        <w:rPr>
          <w:del w:id="994" w:author="Uzytkownik" w:date="2020-05-07T10:02:00Z"/>
          <w:rFonts w:ascii="Cambria" w:hAnsi="Cambria" w:cs="Times New Roman"/>
        </w:rPr>
      </w:pPr>
      <w:del w:id="995" w:author="Uzytkownik" w:date="2020-05-07T10:02:00Z">
        <w:r w:rsidDel="000A0C00">
          <w:rPr>
            <w:rFonts w:ascii="Cambria" w:hAnsi="Cambria" w:cs="Times New Roman"/>
          </w:rPr>
          <w:delText xml:space="preserve">               wzorem umowy oraz, że przyjmuje ich treść bez żadnych zastrzeżeń - na formularzu</w:delText>
        </w:r>
      </w:del>
    </w:p>
    <w:p w14:paraId="105CF1AC" w14:textId="0D02A756" w:rsidR="00BF1CC0" w:rsidDel="000A0C00" w:rsidRDefault="002F78DC">
      <w:pPr>
        <w:spacing w:after="0" w:line="240" w:lineRule="auto"/>
        <w:ind w:left="426" w:hanging="426"/>
        <w:jc w:val="both"/>
        <w:rPr>
          <w:del w:id="996" w:author="Uzytkownik" w:date="2020-05-07T10:02:00Z"/>
          <w:rFonts w:ascii="Cambria" w:hAnsi="Cambria" w:cs="Times New Roman"/>
        </w:rPr>
      </w:pPr>
      <w:del w:id="997" w:author="Uzytkownik" w:date="2020-05-07T10:02:00Z">
        <w:r w:rsidDel="000A0C00">
          <w:rPr>
            <w:rFonts w:ascii="Cambria" w:hAnsi="Cambria" w:cs="Times New Roman"/>
          </w:rPr>
          <w:delText xml:space="preserve">               oferty – zgodnie z </w:delText>
        </w:r>
        <w:r w:rsidDel="000A0C00">
          <w:rPr>
            <w:rFonts w:ascii="Cambria" w:hAnsi="Cambria" w:cs="Times New Roman"/>
            <w:b/>
            <w:bCs/>
          </w:rPr>
          <w:delText xml:space="preserve">załącznikiem nr 1 </w:delText>
        </w:r>
        <w:r w:rsidDel="000A0C00">
          <w:rPr>
            <w:rFonts w:ascii="Cambria" w:hAnsi="Cambria" w:cs="Times New Roman"/>
          </w:rPr>
          <w:delText xml:space="preserve">do SIWZ. </w:delText>
        </w:r>
      </w:del>
    </w:p>
    <w:p w14:paraId="58B00C21" w14:textId="04B645EB" w:rsidR="00BF1CC0" w:rsidDel="000A0C00" w:rsidRDefault="002F78DC">
      <w:pPr>
        <w:spacing w:after="0" w:line="240" w:lineRule="auto"/>
        <w:ind w:left="426" w:hanging="426"/>
        <w:jc w:val="both"/>
        <w:rPr>
          <w:del w:id="998" w:author="Uzytkownik" w:date="2020-05-07T10:02:00Z"/>
          <w:rFonts w:ascii="Cambria" w:hAnsi="Cambria" w:cs="Times New Roman"/>
        </w:rPr>
      </w:pPr>
      <w:del w:id="999" w:author="Uzytkownik" w:date="2020-05-07T10:02:00Z">
        <w:r w:rsidDel="000A0C00">
          <w:rPr>
            <w:rFonts w:ascii="Cambria" w:hAnsi="Cambria" w:cs="Times New Roman"/>
          </w:rPr>
          <w:delText xml:space="preserve">21.2.3. Dokument (np. zobowiązanie) innych podmiotów do oddania Wykonawcy do dyspozycji </w:delText>
        </w:r>
      </w:del>
    </w:p>
    <w:p w14:paraId="74CE341D" w14:textId="554D9D4D" w:rsidR="00BF1CC0" w:rsidDel="000A0C00" w:rsidRDefault="002F78DC">
      <w:pPr>
        <w:spacing w:after="0" w:line="240" w:lineRule="auto"/>
        <w:ind w:left="426" w:hanging="426"/>
        <w:jc w:val="both"/>
        <w:rPr>
          <w:del w:id="1000" w:author="Uzytkownik" w:date="2020-05-07T10:02:00Z"/>
          <w:rFonts w:ascii="Cambria" w:hAnsi="Cambria" w:cs="Times New Roman"/>
        </w:rPr>
      </w:pPr>
      <w:del w:id="1001" w:author="Uzytkownik" w:date="2020-05-07T10:02:00Z">
        <w:r w:rsidDel="000A0C00">
          <w:rPr>
            <w:rFonts w:ascii="Cambria" w:hAnsi="Cambria" w:cs="Times New Roman"/>
          </w:rPr>
          <w:delText xml:space="preserve">              niezbędnych zasobów na potrzeby realizacji, o ile Wykonawca korzysta ze zdolności lub</w:delText>
        </w:r>
      </w:del>
    </w:p>
    <w:p w14:paraId="25B22C7B" w14:textId="7A290987" w:rsidR="00BF1CC0" w:rsidDel="000A0C00" w:rsidRDefault="002F78DC">
      <w:pPr>
        <w:spacing w:after="0" w:line="240" w:lineRule="auto"/>
        <w:ind w:left="426" w:hanging="426"/>
        <w:jc w:val="both"/>
        <w:rPr>
          <w:del w:id="1002" w:author="Uzytkownik" w:date="2020-05-07T10:02:00Z"/>
          <w:rFonts w:ascii="Cambria" w:hAnsi="Cambria" w:cs="Times New Roman"/>
        </w:rPr>
      </w:pPr>
      <w:del w:id="1003" w:author="Uzytkownik" w:date="2020-05-07T10:02:00Z">
        <w:r w:rsidDel="000A0C00">
          <w:rPr>
            <w:rFonts w:ascii="Cambria" w:hAnsi="Cambria" w:cs="Times New Roman"/>
          </w:rPr>
          <w:delText xml:space="preserve">              sytuacji innych podmiotów na zasadach określonych w art. 22a ustawy.</w:delText>
        </w:r>
      </w:del>
    </w:p>
    <w:p w14:paraId="3F612C8C" w14:textId="1F44654D" w:rsidR="00BF1CC0" w:rsidDel="000A0C00" w:rsidRDefault="002F78DC">
      <w:pPr>
        <w:spacing w:after="0" w:line="240" w:lineRule="auto"/>
        <w:ind w:left="426" w:hanging="426"/>
        <w:jc w:val="both"/>
        <w:rPr>
          <w:del w:id="1004" w:author="Uzytkownik" w:date="2020-05-07T10:02:00Z"/>
          <w:rFonts w:ascii="Cambria" w:hAnsi="Cambria" w:cs="Times New Roman"/>
        </w:rPr>
      </w:pPr>
      <w:del w:id="1005" w:author="Uzytkownik" w:date="2020-05-07T10:02:00Z">
        <w:r w:rsidDel="000A0C00">
          <w:rPr>
            <w:rFonts w:ascii="Cambria" w:hAnsi="Cambria" w:cs="Times New Roman"/>
          </w:rPr>
          <w:delText xml:space="preserve">21.2.4. </w:delText>
        </w:r>
        <w:r w:rsidDel="000A0C00">
          <w:rPr>
            <w:rFonts w:ascii="Cambria" w:hAnsi="Cambria" w:cs="Times New Roman"/>
            <w:b/>
          </w:rPr>
          <w:delText>kosztorys ofertowy</w:delText>
        </w:r>
        <w:r w:rsidDel="000A0C00">
          <w:rPr>
            <w:rFonts w:ascii="Cambria" w:hAnsi="Cambria" w:cs="Times New Roman"/>
          </w:rPr>
          <w:delText xml:space="preserve"> uwzględniający zakres czynności niezbędnych do wykonania</w:delText>
        </w:r>
      </w:del>
    </w:p>
    <w:p w14:paraId="0DF6C3BD" w14:textId="7ABB3A5F" w:rsidR="00BF1CC0" w:rsidDel="000A0C00" w:rsidRDefault="002F78DC">
      <w:pPr>
        <w:spacing w:after="0" w:line="240" w:lineRule="auto"/>
        <w:ind w:left="426" w:hanging="426"/>
        <w:jc w:val="both"/>
        <w:rPr>
          <w:del w:id="1006" w:author="Uzytkownik" w:date="2020-05-07T10:02:00Z"/>
          <w:rFonts w:ascii="Cambria" w:hAnsi="Cambria" w:cs="Times New Roman"/>
          <w:u w:val="single"/>
        </w:rPr>
      </w:pPr>
      <w:del w:id="1007" w:author="Uzytkownik" w:date="2020-05-07T10:02:00Z">
        <w:r w:rsidDel="000A0C00">
          <w:rPr>
            <w:rFonts w:ascii="Cambria" w:hAnsi="Cambria" w:cs="Times New Roman"/>
          </w:rPr>
          <w:delText xml:space="preserve">              opisanych w branżowych przedmiarach robót</w:delText>
        </w:r>
        <w:r w:rsidDel="000A0C00">
          <w:rPr>
            <w:rFonts w:ascii="Cambria" w:hAnsi="Cambria" w:cs="Times New Roman"/>
            <w:b/>
          </w:rPr>
          <w:delText xml:space="preserve"> </w:delText>
        </w:r>
        <w:r w:rsidDel="000A0C00">
          <w:rPr>
            <w:rFonts w:ascii="Cambria" w:hAnsi="Cambria" w:cs="Times New Roman"/>
          </w:rPr>
          <w:delText>stanowiących załącznik nr 5a do SIWZ</w:delText>
        </w:r>
      </w:del>
    </w:p>
    <w:p w14:paraId="4EBFEB12" w14:textId="5924128B" w:rsidR="00BF1CC0" w:rsidDel="000A0C00" w:rsidRDefault="002F78DC">
      <w:pPr>
        <w:spacing w:after="0" w:line="240" w:lineRule="auto"/>
        <w:ind w:left="426" w:hanging="426"/>
        <w:jc w:val="both"/>
        <w:rPr>
          <w:del w:id="1008" w:author="Uzytkownik" w:date="2020-05-07T10:02:00Z"/>
          <w:rFonts w:ascii="Cambria" w:hAnsi="Cambria" w:cs="Times New Roman"/>
        </w:rPr>
      </w:pPr>
      <w:del w:id="1009" w:author="Uzytkownik" w:date="2020-05-07T10:02:00Z">
        <w:r w:rsidDel="000A0C00">
          <w:rPr>
            <w:rFonts w:ascii="Cambria" w:hAnsi="Cambria" w:cs="Times New Roman"/>
          </w:rPr>
          <w:delText>21.2.5. Pełnomocnictwo ustanowione do reprezentowania Wykonawcy/ów ubiegającego/cych</w:delText>
        </w:r>
      </w:del>
    </w:p>
    <w:p w14:paraId="33AA0155" w14:textId="33EBE947" w:rsidR="00BF1CC0" w:rsidDel="000A0C00" w:rsidRDefault="002F78DC">
      <w:pPr>
        <w:spacing w:after="0" w:line="240" w:lineRule="auto"/>
        <w:ind w:left="426" w:hanging="426"/>
        <w:jc w:val="both"/>
        <w:rPr>
          <w:del w:id="1010" w:author="Uzytkownik" w:date="2020-05-07T10:02:00Z"/>
          <w:rFonts w:ascii="Cambria" w:hAnsi="Cambria" w:cs="Times New Roman"/>
          <w:b/>
          <w:bCs/>
        </w:rPr>
      </w:pPr>
      <w:del w:id="1011" w:author="Uzytkownik" w:date="2020-05-07T10:02:00Z">
        <w:r w:rsidDel="000A0C00">
          <w:rPr>
            <w:rFonts w:ascii="Cambria" w:hAnsi="Cambria" w:cs="Times New Roman"/>
          </w:rPr>
          <w:delText xml:space="preserve">              się o udzielenie zamówienia publicznego. </w:delText>
        </w:r>
        <w:r w:rsidDel="000A0C00">
          <w:rPr>
            <w:rFonts w:ascii="Cambria" w:hAnsi="Cambria" w:cs="Times New Roman"/>
            <w:b/>
            <w:bCs/>
          </w:rPr>
          <w:delText>Pełnomocnictwo należy dołączyć w</w:delText>
        </w:r>
      </w:del>
    </w:p>
    <w:p w14:paraId="1C01F405" w14:textId="34B9DB30" w:rsidR="00BF1CC0" w:rsidDel="000A0C00" w:rsidRDefault="002F78DC">
      <w:pPr>
        <w:spacing w:after="0" w:line="240" w:lineRule="auto"/>
        <w:ind w:left="426" w:hanging="426"/>
        <w:jc w:val="both"/>
        <w:rPr>
          <w:del w:id="1012" w:author="Uzytkownik" w:date="2020-05-07T10:02:00Z"/>
          <w:rFonts w:ascii="Cambria" w:hAnsi="Cambria" w:cs="Times New Roman"/>
          <w:b/>
          <w:bCs/>
        </w:rPr>
      </w:pPr>
      <w:del w:id="1013" w:author="Uzytkownik" w:date="2020-05-07T10:02:00Z">
        <w:r w:rsidDel="000A0C00">
          <w:rPr>
            <w:rFonts w:ascii="Cambria" w:hAnsi="Cambria" w:cs="Times New Roman"/>
            <w:b/>
            <w:bCs/>
          </w:rPr>
          <w:delText xml:space="preserve">               oryginale bądź kopii, potwierdzonej za zgodność z oryginałem notarialnie. </w:delText>
        </w:r>
      </w:del>
    </w:p>
    <w:p w14:paraId="11FB2B00" w14:textId="6DB15B0C" w:rsidR="00BF1CC0" w:rsidDel="000A0C00" w:rsidRDefault="002F78DC">
      <w:pPr>
        <w:spacing w:after="0" w:line="240" w:lineRule="auto"/>
        <w:ind w:left="426" w:hanging="426"/>
        <w:jc w:val="both"/>
        <w:rPr>
          <w:del w:id="1014" w:author="Uzytkownik" w:date="2020-05-07T10:02:00Z"/>
          <w:rFonts w:ascii="Cambria" w:hAnsi="Cambria" w:cs="Times New Roman"/>
        </w:rPr>
      </w:pPr>
      <w:del w:id="1015" w:author="Uzytkownik" w:date="2020-05-07T10:02:00Z">
        <w:r w:rsidDel="000A0C00">
          <w:rPr>
            <w:rFonts w:ascii="Cambria" w:hAnsi="Cambria" w:cs="Times New Roman"/>
          </w:rPr>
          <w:delText>21.2.6. Dowód wniesienia wadium:</w:delText>
        </w:r>
      </w:del>
    </w:p>
    <w:p w14:paraId="6BAD67E7" w14:textId="23D276F5" w:rsidR="00BF1CC0" w:rsidDel="000A0C00" w:rsidRDefault="002F78DC">
      <w:pPr>
        <w:spacing w:after="0" w:line="240" w:lineRule="auto"/>
        <w:ind w:left="567" w:hanging="141"/>
        <w:jc w:val="both"/>
        <w:rPr>
          <w:del w:id="1016" w:author="Uzytkownik" w:date="2020-05-07T10:02:00Z"/>
          <w:rFonts w:ascii="Cambria" w:hAnsi="Cambria" w:cs="Times New Roman"/>
        </w:rPr>
      </w:pPr>
      <w:del w:id="1017" w:author="Uzytkownik" w:date="2020-05-07T10:02:00Z">
        <w:r w:rsidDel="000A0C00">
          <w:rPr>
            <w:rFonts w:ascii="Cambria" w:hAnsi="Cambria" w:cs="Times New Roman"/>
          </w:rPr>
          <w:delText>- w przypadku wniesienia wadium w postaci niepieniężnej, należy dołączyć do oferty oryginał dokumentu potwierdzającego wniesienie wadium – zgodnie z pkt. 19.2.1. Rozdziału XIX SIWZ;</w:delText>
        </w:r>
      </w:del>
    </w:p>
    <w:p w14:paraId="7677FF01" w14:textId="62BD2835" w:rsidR="00BF1CC0" w:rsidDel="000A0C00" w:rsidRDefault="002F78DC">
      <w:pPr>
        <w:spacing w:after="0" w:line="240" w:lineRule="auto"/>
        <w:ind w:left="567" w:hanging="141"/>
        <w:jc w:val="both"/>
        <w:rPr>
          <w:del w:id="1018" w:author="Uzytkownik" w:date="2020-05-07T10:02:00Z"/>
          <w:rFonts w:ascii="Cambria" w:hAnsi="Cambria" w:cs="Times New Roman"/>
        </w:rPr>
      </w:pPr>
      <w:del w:id="1019" w:author="Uzytkownik" w:date="2020-05-07T10:02:00Z">
        <w:r w:rsidDel="000A0C00">
          <w:rPr>
            <w:rFonts w:ascii="Cambria" w:hAnsi="Cambria" w:cs="Times New Roman"/>
          </w:rPr>
          <w:delText>- w przypadku wniesienia wadium w postaci pieniężnej, zalecane jest dołączenie do oferty kopii potwierdzenia nadania przelewu.</w:delText>
        </w:r>
      </w:del>
    </w:p>
    <w:p w14:paraId="747EAD64" w14:textId="0E843F24" w:rsidR="00BF1CC0" w:rsidDel="000A0C00" w:rsidRDefault="002F78DC">
      <w:pPr>
        <w:spacing w:after="0" w:line="240" w:lineRule="auto"/>
        <w:ind w:left="426" w:hanging="426"/>
        <w:jc w:val="both"/>
        <w:rPr>
          <w:del w:id="1020" w:author="Uzytkownik" w:date="2020-05-07T10:02:00Z"/>
          <w:rFonts w:ascii="Cambria" w:hAnsi="Cambria" w:cs="Times New Roman"/>
        </w:rPr>
      </w:pPr>
      <w:del w:id="1021" w:author="Uzytkownik" w:date="2020-05-07T10:02:00Z">
        <w:r w:rsidDel="000A0C00">
          <w:rPr>
            <w:rFonts w:ascii="Cambria" w:hAnsi="Cambria" w:cs="Times New Roman"/>
          </w:rPr>
          <w:delText>21.2.7. Spis wszystkich załączonych dokumentów (spis treści) – zalecane, nie wymagane.</w:delText>
        </w:r>
      </w:del>
    </w:p>
    <w:p w14:paraId="3ACEC20D" w14:textId="02770479" w:rsidR="00BF1CC0" w:rsidDel="000A0C00" w:rsidRDefault="00BF1CC0">
      <w:pPr>
        <w:spacing w:after="0" w:line="240" w:lineRule="auto"/>
        <w:ind w:left="426" w:hanging="426"/>
        <w:jc w:val="both"/>
        <w:rPr>
          <w:del w:id="1022" w:author="Uzytkownik" w:date="2020-05-07T10:02:00Z"/>
          <w:rFonts w:ascii="Cambria" w:hAnsi="Cambria" w:cs="Times New Roman"/>
        </w:rPr>
      </w:pPr>
    </w:p>
    <w:p w14:paraId="28F735C8" w14:textId="54A51E5B" w:rsidR="00BF1CC0" w:rsidDel="000A0C00" w:rsidRDefault="002F78DC">
      <w:pPr>
        <w:spacing w:after="0" w:line="240" w:lineRule="auto"/>
        <w:ind w:left="426" w:hanging="426"/>
        <w:jc w:val="both"/>
        <w:rPr>
          <w:del w:id="1023" w:author="Uzytkownik" w:date="2020-05-07T10:02:00Z"/>
          <w:rFonts w:ascii="Cambria" w:hAnsi="Cambria" w:cs="Times New Roman"/>
          <w:b/>
        </w:rPr>
      </w:pPr>
      <w:del w:id="1024" w:author="Uzytkownik" w:date="2020-05-07T10:02:00Z">
        <w:r w:rsidDel="000A0C00">
          <w:rPr>
            <w:rFonts w:ascii="Cambria" w:hAnsi="Cambria" w:cs="Times New Roman"/>
            <w:b/>
          </w:rPr>
          <w:delText>21.3. Każdy Wykonawca może złożyć tylko jedną ofertę.</w:delText>
        </w:r>
      </w:del>
    </w:p>
    <w:p w14:paraId="2ED6F0F4" w14:textId="23A464D6" w:rsidR="00BF1CC0" w:rsidDel="000A0C00" w:rsidRDefault="002F78DC">
      <w:pPr>
        <w:spacing w:after="0" w:line="240" w:lineRule="auto"/>
        <w:ind w:left="426" w:hanging="426"/>
        <w:jc w:val="both"/>
        <w:rPr>
          <w:del w:id="1025" w:author="Uzytkownik" w:date="2020-05-07T10:02:00Z"/>
          <w:rFonts w:ascii="Cambria" w:hAnsi="Cambria" w:cs="Times New Roman"/>
        </w:rPr>
      </w:pPr>
      <w:del w:id="1026" w:author="Uzytkownik" w:date="2020-05-07T10:02:00Z">
        <w:r w:rsidDel="000A0C00">
          <w:rPr>
            <w:rFonts w:ascii="Cambria" w:hAnsi="Cambria" w:cs="Times New Roman"/>
          </w:rPr>
          <w:delText>21.3.1. Ofertę należy sporządzić zgodnie z wymaganiami SIWZ.</w:delText>
        </w:r>
      </w:del>
    </w:p>
    <w:p w14:paraId="06E69C6E" w14:textId="74BD35C3" w:rsidR="00BF1CC0" w:rsidDel="000A0C00" w:rsidRDefault="00BF1CC0">
      <w:pPr>
        <w:spacing w:after="0" w:line="240" w:lineRule="auto"/>
        <w:ind w:left="426" w:hanging="426"/>
        <w:jc w:val="both"/>
        <w:rPr>
          <w:del w:id="1027" w:author="Uzytkownik" w:date="2020-05-07T10:02:00Z"/>
          <w:rFonts w:ascii="Cambria" w:hAnsi="Cambria" w:cs="Times New Roman"/>
        </w:rPr>
      </w:pPr>
    </w:p>
    <w:p w14:paraId="580BEEFE" w14:textId="217F4A43" w:rsidR="00BF1CC0" w:rsidDel="000A0C00" w:rsidRDefault="002F78DC">
      <w:pPr>
        <w:spacing w:after="0" w:line="240" w:lineRule="auto"/>
        <w:ind w:left="426" w:hanging="426"/>
        <w:jc w:val="both"/>
        <w:rPr>
          <w:del w:id="1028" w:author="Uzytkownik" w:date="2020-05-07T10:02:00Z"/>
          <w:rFonts w:ascii="Cambria" w:hAnsi="Cambria" w:cs="Times New Roman"/>
          <w:b/>
        </w:rPr>
      </w:pPr>
      <w:del w:id="1029" w:author="Uzytkownik" w:date="2020-05-07T10:02:00Z">
        <w:r w:rsidDel="000A0C00">
          <w:rPr>
            <w:rFonts w:ascii="Cambria" w:hAnsi="Cambria" w:cs="Times New Roman"/>
            <w:b/>
          </w:rPr>
          <w:delText>21.4. Oferta musi być sporządzona w formie pisemnej pod rygorem nieważności, w języku polskim.</w:delText>
        </w:r>
      </w:del>
    </w:p>
    <w:p w14:paraId="5CDC679B" w14:textId="6E7F5167" w:rsidR="00BF1CC0" w:rsidDel="000A0C00" w:rsidRDefault="002F78DC">
      <w:pPr>
        <w:spacing w:after="0" w:line="240" w:lineRule="auto"/>
        <w:ind w:left="426" w:hanging="426"/>
        <w:jc w:val="both"/>
        <w:rPr>
          <w:del w:id="1030" w:author="Uzytkownik" w:date="2020-05-07T10:02:00Z"/>
          <w:rFonts w:ascii="Cambria" w:hAnsi="Cambria" w:cs="Times New Roman"/>
        </w:rPr>
      </w:pPr>
      <w:del w:id="1031" w:author="Uzytkownik" w:date="2020-05-07T10:02:00Z">
        <w:r w:rsidDel="000A0C00">
          <w:rPr>
            <w:rFonts w:ascii="Cambria" w:hAnsi="Cambria" w:cs="Times New Roman"/>
          </w:rPr>
          <w:delText xml:space="preserve">21.4.1. Dokumenty sporządzone w języku obcym, należy składać wraz z tłumaczeniem na język </w:delText>
        </w:r>
      </w:del>
    </w:p>
    <w:p w14:paraId="0E7F7D47" w14:textId="044A4CF8" w:rsidR="00BF1CC0" w:rsidDel="000A0C00" w:rsidRDefault="002F78DC">
      <w:pPr>
        <w:spacing w:after="0" w:line="240" w:lineRule="auto"/>
        <w:ind w:left="426" w:hanging="426"/>
        <w:jc w:val="both"/>
        <w:rPr>
          <w:del w:id="1032" w:author="Uzytkownik" w:date="2020-05-07T10:02:00Z"/>
          <w:rFonts w:ascii="Cambria" w:hAnsi="Cambria" w:cs="Times New Roman"/>
        </w:rPr>
      </w:pPr>
      <w:del w:id="1033" w:author="Uzytkownik" w:date="2020-05-07T10:02:00Z">
        <w:r w:rsidDel="000A0C00">
          <w:rPr>
            <w:rFonts w:ascii="Cambria" w:hAnsi="Cambria" w:cs="Times New Roman"/>
          </w:rPr>
          <w:delText xml:space="preserve">              polski </w:delText>
        </w:r>
        <w:r w:rsidDel="000A0C00">
          <w:rPr>
            <w:rFonts w:ascii="Cambria" w:hAnsi="Cambria" w:cs="Times New Roman"/>
            <w:b/>
            <w:bCs/>
          </w:rPr>
          <w:delText xml:space="preserve">– </w:delText>
        </w:r>
        <w:r w:rsidDel="000A0C00">
          <w:rPr>
            <w:rFonts w:ascii="Cambria" w:hAnsi="Cambria" w:cs="Times New Roman"/>
          </w:rPr>
          <w:delText>nie dotyczy oferty, która musi być sporządzona w języku polskim.</w:delText>
        </w:r>
      </w:del>
    </w:p>
    <w:p w14:paraId="4BF5C9B6" w14:textId="4017EE96" w:rsidR="00BF1CC0" w:rsidDel="000A0C00" w:rsidRDefault="002F78DC">
      <w:pPr>
        <w:spacing w:after="0" w:line="240" w:lineRule="auto"/>
        <w:ind w:left="426" w:hanging="426"/>
        <w:jc w:val="both"/>
        <w:rPr>
          <w:del w:id="1034" w:author="Uzytkownik" w:date="2020-05-07T10:02:00Z"/>
          <w:rFonts w:ascii="Cambria" w:hAnsi="Cambria" w:cs="Times New Roman"/>
        </w:rPr>
      </w:pPr>
      <w:del w:id="1035" w:author="Uzytkownik" w:date="2020-05-07T10:02:00Z">
        <w:r w:rsidDel="000A0C00">
          <w:rPr>
            <w:rFonts w:ascii="Cambria" w:hAnsi="Cambria" w:cs="Times New Roman"/>
          </w:rPr>
          <w:delText>21.4.2. Oferta musi być napisana na maszynie do pisania, komputerze lub nieścieralnym</w:delText>
        </w:r>
      </w:del>
    </w:p>
    <w:p w14:paraId="2F481872" w14:textId="421850E2" w:rsidR="00BF1CC0" w:rsidDel="000A0C00" w:rsidRDefault="002F78DC">
      <w:pPr>
        <w:spacing w:after="0" w:line="240" w:lineRule="auto"/>
        <w:ind w:left="426" w:hanging="426"/>
        <w:jc w:val="both"/>
        <w:rPr>
          <w:del w:id="1036" w:author="Uzytkownik" w:date="2020-05-07T10:02:00Z"/>
          <w:rFonts w:ascii="Cambria" w:hAnsi="Cambria" w:cs="Times New Roman"/>
        </w:rPr>
      </w:pPr>
      <w:del w:id="1037" w:author="Uzytkownik" w:date="2020-05-07T10:02:00Z">
        <w:r w:rsidDel="000A0C00">
          <w:rPr>
            <w:rFonts w:ascii="Cambria" w:hAnsi="Cambria" w:cs="Times New Roman"/>
          </w:rPr>
          <w:delText xml:space="preserve">              atramentem.</w:delText>
        </w:r>
      </w:del>
    </w:p>
    <w:p w14:paraId="7BDE9245" w14:textId="71944491" w:rsidR="00BF1CC0" w:rsidDel="000A0C00" w:rsidRDefault="002F78DC">
      <w:pPr>
        <w:spacing w:after="0" w:line="240" w:lineRule="auto"/>
        <w:ind w:left="426" w:hanging="426"/>
        <w:jc w:val="both"/>
        <w:rPr>
          <w:del w:id="1038" w:author="Uzytkownik" w:date="2020-05-07T10:02:00Z"/>
          <w:rFonts w:ascii="Cambria" w:hAnsi="Cambria" w:cs="Times New Roman"/>
        </w:rPr>
      </w:pPr>
      <w:del w:id="1039" w:author="Uzytkownik" w:date="2020-05-07T10:02:00Z">
        <w:r w:rsidDel="000A0C00">
          <w:rPr>
            <w:rFonts w:ascii="Cambria" w:hAnsi="Cambria" w:cs="Times New Roman"/>
          </w:rPr>
          <w:delText>21.4.3. Oferta musi być podpisana przez osobę/y upoważnioną/e do reprezentowania</w:delText>
        </w:r>
      </w:del>
    </w:p>
    <w:p w14:paraId="249E5E80" w14:textId="7B9E5B28" w:rsidR="00BF1CC0" w:rsidDel="000A0C00" w:rsidRDefault="002F78DC">
      <w:pPr>
        <w:spacing w:after="0" w:line="240" w:lineRule="auto"/>
        <w:ind w:left="426" w:hanging="426"/>
        <w:jc w:val="both"/>
        <w:rPr>
          <w:del w:id="1040" w:author="Uzytkownik" w:date="2020-05-07T10:02:00Z"/>
          <w:rFonts w:ascii="Cambria" w:hAnsi="Cambria" w:cs="Times New Roman"/>
        </w:rPr>
      </w:pPr>
      <w:del w:id="1041" w:author="Uzytkownik" w:date="2020-05-07T10:02:00Z">
        <w:r w:rsidDel="000A0C00">
          <w:rPr>
            <w:rFonts w:ascii="Cambria" w:hAnsi="Cambria" w:cs="Times New Roman"/>
          </w:rPr>
          <w:delText xml:space="preserve">              Wykonawcy.</w:delText>
        </w:r>
      </w:del>
    </w:p>
    <w:p w14:paraId="6A9C0AAC" w14:textId="21308C7F" w:rsidR="00BF1CC0" w:rsidDel="000A0C00" w:rsidRDefault="002F78DC">
      <w:pPr>
        <w:spacing w:after="0" w:line="240" w:lineRule="auto"/>
        <w:ind w:left="426" w:hanging="426"/>
        <w:jc w:val="both"/>
        <w:rPr>
          <w:del w:id="1042" w:author="Uzytkownik" w:date="2020-05-07T10:02:00Z"/>
          <w:rFonts w:ascii="Cambria" w:hAnsi="Cambria" w:cs="Times New Roman"/>
        </w:rPr>
      </w:pPr>
      <w:del w:id="1043" w:author="Uzytkownik" w:date="2020-05-07T10:02:00Z">
        <w:r w:rsidDel="000A0C00">
          <w:rPr>
            <w:rFonts w:ascii="Cambria" w:hAnsi="Cambria" w:cs="Times New Roman"/>
          </w:rPr>
          <w:delText>21.4.4. Wszystkie załączniki do oferty stanowiące oświadczenie Wykonawcy, muszą być również</w:delText>
        </w:r>
      </w:del>
    </w:p>
    <w:p w14:paraId="7F524ED5" w14:textId="64264E12" w:rsidR="00BF1CC0" w:rsidDel="000A0C00" w:rsidRDefault="002F78DC">
      <w:pPr>
        <w:spacing w:after="0" w:line="240" w:lineRule="auto"/>
        <w:ind w:left="426" w:hanging="426"/>
        <w:jc w:val="both"/>
        <w:rPr>
          <w:del w:id="1044" w:author="Uzytkownik" w:date="2020-05-07T10:02:00Z"/>
          <w:rFonts w:ascii="Cambria" w:hAnsi="Cambria" w:cs="Times New Roman"/>
        </w:rPr>
      </w:pPr>
      <w:del w:id="1045" w:author="Uzytkownik" w:date="2020-05-07T10:02:00Z">
        <w:r w:rsidDel="000A0C00">
          <w:rPr>
            <w:rFonts w:ascii="Cambria" w:hAnsi="Cambria" w:cs="Times New Roman"/>
          </w:rPr>
          <w:delText xml:space="preserve">              podpisane przez osobę/y upoważnioną/e do reprezentowania Wykonawcy.</w:delText>
        </w:r>
      </w:del>
    </w:p>
    <w:p w14:paraId="13A7463B" w14:textId="5AF5EC1D" w:rsidR="00BF1CC0" w:rsidDel="000A0C00" w:rsidRDefault="002F78DC">
      <w:pPr>
        <w:spacing w:after="0" w:line="240" w:lineRule="auto"/>
        <w:ind w:left="426" w:hanging="426"/>
        <w:jc w:val="both"/>
        <w:rPr>
          <w:del w:id="1046" w:author="Uzytkownik" w:date="2020-05-07T10:02:00Z"/>
          <w:rFonts w:ascii="Cambria" w:hAnsi="Cambria" w:cs="Times New Roman"/>
        </w:rPr>
      </w:pPr>
      <w:del w:id="1047" w:author="Uzytkownik" w:date="2020-05-07T10:02:00Z">
        <w:r w:rsidDel="000A0C00">
          <w:rPr>
            <w:rFonts w:ascii="Cambria" w:hAnsi="Cambria" w:cs="Times New Roman"/>
          </w:rPr>
          <w:delText>21.4.5. Upoważnienie (pełnomocnictwo) do podpisania oferty, do poświadczania dokumentów</w:delText>
        </w:r>
      </w:del>
    </w:p>
    <w:p w14:paraId="133DFADC" w14:textId="1006BD49" w:rsidR="00BF1CC0" w:rsidDel="000A0C00" w:rsidRDefault="002F78DC">
      <w:pPr>
        <w:spacing w:after="0" w:line="240" w:lineRule="auto"/>
        <w:ind w:left="426" w:hanging="426"/>
        <w:jc w:val="both"/>
        <w:rPr>
          <w:del w:id="1048" w:author="Uzytkownik" w:date="2020-05-07T10:02:00Z"/>
          <w:rFonts w:ascii="Cambria" w:hAnsi="Cambria" w:cs="Times New Roman"/>
        </w:rPr>
      </w:pPr>
      <w:del w:id="1049" w:author="Uzytkownik" w:date="2020-05-07T10:02:00Z">
        <w:r w:rsidDel="000A0C00">
          <w:rPr>
            <w:rFonts w:ascii="Cambria" w:hAnsi="Cambria" w:cs="Times New Roman"/>
          </w:rPr>
          <w:delText xml:space="preserve">              za zgodność z oryginałem oraz do parafowania stron należy dołączyć do oferty, o ile nie</w:delText>
        </w:r>
      </w:del>
    </w:p>
    <w:p w14:paraId="4BCD90F4" w14:textId="090D8A72" w:rsidR="00BF1CC0" w:rsidDel="000A0C00" w:rsidRDefault="002F78DC">
      <w:pPr>
        <w:spacing w:after="0" w:line="240" w:lineRule="auto"/>
        <w:ind w:left="426" w:hanging="426"/>
        <w:jc w:val="both"/>
        <w:rPr>
          <w:del w:id="1050" w:author="Uzytkownik" w:date="2020-05-07T10:02:00Z"/>
          <w:rFonts w:ascii="Cambria" w:hAnsi="Cambria" w:cs="Times New Roman"/>
        </w:rPr>
      </w:pPr>
      <w:del w:id="1051" w:author="Uzytkownik" w:date="2020-05-07T10:02:00Z">
        <w:r w:rsidDel="000A0C00">
          <w:rPr>
            <w:rFonts w:ascii="Cambria" w:hAnsi="Cambria" w:cs="Times New Roman"/>
          </w:rPr>
          <w:delText xml:space="preserve">              wynika ono z dokumentów rejestrowych Wykonawcy. Pełnomocnictwo należy dołączyć</w:delText>
        </w:r>
      </w:del>
    </w:p>
    <w:p w14:paraId="283EC1F9" w14:textId="741F5CDF" w:rsidR="00BF1CC0" w:rsidDel="000A0C00" w:rsidRDefault="002F78DC">
      <w:pPr>
        <w:spacing w:after="0" w:line="240" w:lineRule="auto"/>
        <w:ind w:left="426" w:hanging="426"/>
        <w:jc w:val="both"/>
        <w:rPr>
          <w:del w:id="1052" w:author="Uzytkownik" w:date="2020-05-07T10:02:00Z"/>
          <w:rFonts w:ascii="Cambria" w:hAnsi="Cambria" w:cs="Times New Roman"/>
        </w:rPr>
      </w:pPr>
      <w:del w:id="1053" w:author="Uzytkownik" w:date="2020-05-07T10:02:00Z">
        <w:r w:rsidDel="000A0C00">
          <w:rPr>
            <w:rFonts w:ascii="Cambria" w:hAnsi="Cambria" w:cs="Times New Roman"/>
          </w:rPr>
          <w:delText xml:space="preserve">              w oryginale bądź kopii, potwierdzonej za zgodność z oryginałem notarialnie.</w:delText>
        </w:r>
      </w:del>
    </w:p>
    <w:p w14:paraId="0AA4456D" w14:textId="08376ABA" w:rsidR="00BF1CC0" w:rsidDel="000A0C00" w:rsidRDefault="002F78DC">
      <w:pPr>
        <w:spacing w:after="0" w:line="240" w:lineRule="auto"/>
        <w:ind w:left="426" w:hanging="426"/>
        <w:jc w:val="both"/>
        <w:rPr>
          <w:del w:id="1054" w:author="Uzytkownik" w:date="2020-05-07T10:02:00Z"/>
          <w:rFonts w:ascii="Cambria" w:hAnsi="Cambria" w:cs="Times New Roman"/>
        </w:rPr>
      </w:pPr>
      <w:del w:id="1055" w:author="Uzytkownik" w:date="2020-05-07T10:02:00Z">
        <w:r w:rsidDel="000A0C00">
          <w:rPr>
            <w:rFonts w:ascii="Cambria" w:hAnsi="Cambria" w:cs="Times New Roman"/>
          </w:rPr>
          <w:delText>21.4.6. Wszelkie miejsca, w których Wykonawca naniósł zmiany, powinny być parafowane przez</w:delText>
        </w:r>
      </w:del>
    </w:p>
    <w:p w14:paraId="5B082383" w14:textId="71C11AC3" w:rsidR="00BF1CC0" w:rsidDel="000A0C00" w:rsidRDefault="002F78DC">
      <w:pPr>
        <w:spacing w:after="0" w:line="240" w:lineRule="auto"/>
        <w:ind w:left="426" w:hanging="426"/>
        <w:jc w:val="both"/>
        <w:rPr>
          <w:del w:id="1056" w:author="Uzytkownik" w:date="2020-05-07T10:02:00Z"/>
          <w:rFonts w:ascii="Cambria" w:hAnsi="Cambria" w:cs="Times New Roman"/>
        </w:rPr>
      </w:pPr>
      <w:del w:id="1057" w:author="Uzytkownik" w:date="2020-05-07T10:02:00Z">
        <w:r w:rsidDel="000A0C00">
          <w:rPr>
            <w:rFonts w:ascii="Cambria" w:hAnsi="Cambria" w:cs="Times New Roman"/>
          </w:rPr>
          <w:delText xml:space="preserve">               osobę/y upoważnioną/e do reprezentowania Wykonawcy.</w:delText>
        </w:r>
      </w:del>
    </w:p>
    <w:p w14:paraId="62474C47" w14:textId="01775BAE" w:rsidR="00BF1CC0" w:rsidDel="000A0C00" w:rsidRDefault="002F78DC">
      <w:pPr>
        <w:spacing w:after="0" w:line="240" w:lineRule="auto"/>
        <w:ind w:left="426" w:hanging="426"/>
        <w:jc w:val="both"/>
        <w:rPr>
          <w:del w:id="1058" w:author="Uzytkownik" w:date="2020-05-07T10:02:00Z"/>
          <w:rFonts w:ascii="Cambria" w:hAnsi="Cambria" w:cs="Times New Roman"/>
        </w:rPr>
      </w:pPr>
      <w:del w:id="1059" w:author="Uzytkownik" w:date="2020-05-07T10:02:00Z">
        <w:r w:rsidDel="000A0C00">
          <w:rPr>
            <w:rFonts w:ascii="Cambria" w:hAnsi="Cambria" w:cs="Times New Roman"/>
          </w:rPr>
          <w:delText xml:space="preserve">21.5. </w:delText>
        </w:r>
        <w:r w:rsidDel="000A0C00">
          <w:rPr>
            <w:rFonts w:ascii="Cambria" w:hAnsi="Cambria" w:cs="Times New Roman"/>
          </w:rPr>
          <w:tab/>
          <w:delText>Zaleca się, aby zapisane strony oferty, wraz z dołączonymi do niej dokumentami i</w:delText>
        </w:r>
      </w:del>
    </w:p>
    <w:p w14:paraId="64462B03" w14:textId="6A064762" w:rsidR="00BF1CC0" w:rsidDel="000A0C00" w:rsidRDefault="002F78DC">
      <w:pPr>
        <w:spacing w:after="0" w:line="240" w:lineRule="auto"/>
        <w:ind w:left="426" w:hanging="426"/>
        <w:jc w:val="both"/>
        <w:rPr>
          <w:del w:id="1060" w:author="Uzytkownik" w:date="2020-05-07T10:02:00Z"/>
          <w:rFonts w:ascii="Cambria" w:hAnsi="Cambria" w:cs="Times New Roman"/>
        </w:rPr>
      </w:pPr>
      <w:del w:id="1061" w:author="Uzytkownik" w:date="2020-05-07T10:02:00Z">
        <w:r w:rsidDel="000A0C00">
          <w:rPr>
            <w:rFonts w:ascii="Cambria" w:hAnsi="Cambria" w:cs="Times New Roman"/>
          </w:rPr>
          <w:delText xml:space="preserve">               oświadczeniami były ponumerowane oraz parafowane przez osobę/y upoważnioną/e</w:delText>
        </w:r>
      </w:del>
    </w:p>
    <w:p w14:paraId="72ED0F84" w14:textId="66A78F62" w:rsidR="00BF1CC0" w:rsidDel="000A0C00" w:rsidRDefault="002F78DC">
      <w:pPr>
        <w:spacing w:after="0" w:line="240" w:lineRule="auto"/>
        <w:ind w:left="426" w:hanging="426"/>
        <w:jc w:val="both"/>
        <w:rPr>
          <w:del w:id="1062" w:author="Uzytkownik" w:date="2020-05-07T10:02:00Z"/>
          <w:rFonts w:ascii="Cambria" w:hAnsi="Cambria" w:cs="Times New Roman"/>
        </w:rPr>
      </w:pPr>
      <w:del w:id="1063" w:author="Uzytkownik" w:date="2020-05-07T10:02:00Z">
        <w:r w:rsidDel="000A0C00">
          <w:rPr>
            <w:rFonts w:ascii="Cambria" w:hAnsi="Cambria" w:cs="Times New Roman"/>
          </w:rPr>
          <w:delText xml:space="preserve">                do reprezentowania Wykonawcy. W przypadku, gdy jakakolwiek strona zostanie</w:delText>
        </w:r>
      </w:del>
    </w:p>
    <w:p w14:paraId="0B793DB5" w14:textId="0B1ADB44" w:rsidR="00BF1CC0" w:rsidDel="000A0C00" w:rsidRDefault="002F78DC">
      <w:pPr>
        <w:spacing w:after="0" w:line="240" w:lineRule="auto"/>
        <w:ind w:left="426" w:hanging="426"/>
        <w:jc w:val="both"/>
        <w:rPr>
          <w:del w:id="1064" w:author="Uzytkownik" w:date="2020-05-07T10:02:00Z"/>
          <w:rFonts w:ascii="Cambria" w:hAnsi="Cambria" w:cs="Times New Roman"/>
        </w:rPr>
      </w:pPr>
      <w:del w:id="1065" w:author="Uzytkownik" w:date="2020-05-07T10:02:00Z">
        <w:r w:rsidDel="000A0C00">
          <w:rPr>
            <w:rFonts w:ascii="Cambria" w:hAnsi="Cambria" w:cs="Times New Roman"/>
          </w:rPr>
          <w:delText xml:space="preserve">                podpisana przez Wykonawcę, parafa na tej stronie nie jest już wymagana.</w:delText>
        </w:r>
      </w:del>
    </w:p>
    <w:p w14:paraId="4540FAE2" w14:textId="1BB0F0C5" w:rsidR="00BF1CC0" w:rsidDel="000A0C00" w:rsidRDefault="002F78DC">
      <w:pPr>
        <w:spacing w:after="0" w:line="240" w:lineRule="auto"/>
        <w:ind w:left="426" w:hanging="426"/>
        <w:jc w:val="both"/>
        <w:rPr>
          <w:del w:id="1066" w:author="Uzytkownik" w:date="2020-05-07T10:02:00Z"/>
          <w:rFonts w:ascii="Cambria" w:hAnsi="Cambria" w:cs="Times New Roman"/>
        </w:rPr>
      </w:pPr>
      <w:del w:id="1067" w:author="Uzytkownik" w:date="2020-05-07T10:02:00Z">
        <w:r w:rsidDel="000A0C00">
          <w:rPr>
            <w:rFonts w:ascii="Cambria" w:hAnsi="Cambria" w:cs="Times New Roman"/>
          </w:rPr>
          <w:delText xml:space="preserve">21.6. </w:delText>
        </w:r>
        <w:r w:rsidDel="000A0C00">
          <w:rPr>
            <w:rFonts w:ascii="Cambria" w:hAnsi="Cambria" w:cs="Times New Roman"/>
          </w:rPr>
          <w:tab/>
          <w:delText xml:space="preserve">Wykonawca powinien zamieścić ofertę wraz z pozostałymi dokumentami, </w:delText>
        </w:r>
      </w:del>
    </w:p>
    <w:p w14:paraId="68E5776E" w14:textId="2DB55422" w:rsidR="00BF1CC0" w:rsidDel="000A0C00" w:rsidRDefault="002F78DC">
      <w:pPr>
        <w:spacing w:after="0" w:line="240" w:lineRule="auto"/>
        <w:ind w:left="426" w:hanging="426"/>
        <w:jc w:val="both"/>
        <w:rPr>
          <w:del w:id="1068" w:author="Uzytkownik" w:date="2020-05-07T10:02:00Z"/>
          <w:rFonts w:ascii="Cambria" w:hAnsi="Cambria" w:cs="Times New Roman"/>
        </w:rPr>
      </w:pPr>
      <w:del w:id="1069" w:author="Uzytkownik" w:date="2020-05-07T10:02:00Z">
        <w:r w:rsidDel="000A0C00">
          <w:rPr>
            <w:rFonts w:ascii="Cambria" w:hAnsi="Cambria" w:cs="Times New Roman"/>
          </w:rPr>
          <w:delText xml:space="preserve">               oświadczeniami w dwóch kopertach, opisanych w następujący sposób:</w:delText>
        </w:r>
      </w:del>
    </w:p>
    <w:p w14:paraId="4623B42B" w14:textId="2069724C" w:rsidR="00BF1CC0" w:rsidDel="000A0C00" w:rsidRDefault="00BF1CC0">
      <w:pPr>
        <w:spacing w:after="0" w:line="240" w:lineRule="auto"/>
        <w:ind w:firstLine="426"/>
        <w:jc w:val="both"/>
        <w:rPr>
          <w:del w:id="1070" w:author="Uzytkownik" w:date="2020-05-07T10:02:00Z"/>
          <w:rFonts w:ascii="Cambria" w:hAnsi="Cambria" w:cs="Times New Roman"/>
        </w:rPr>
      </w:pPr>
    </w:p>
    <w:p w14:paraId="62C39D1A" w14:textId="78FF99E1" w:rsidR="00BF1CC0" w:rsidDel="000A0C00" w:rsidRDefault="002F78DC">
      <w:pPr>
        <w:pStyle w:val="Bezodstpw"/>
        <w:rPr>
          <w:del w:id="1071" w:author="Uzytkownik" w:date="2020-05-07T10:02:00Z"/>
          <w:rFonts w:ascii="Cambria" w:hAnsi="Cambria" w:cs="Times New Roman"/>
        </w:rPr>
      </w:pPr>
      <w:del w:id="1072" w:author="Uzytkownik" w:date="2020-05-07T10:02:00Z">
        <w:r w:rsidDel="000A0C00">
          <w:rPr>
            <w:noProof/>
            <w:lang w:eastAsia="pl-PL"/>
          </w:rPr>
          <mc:AlternateContent>
            <mc:Choice Requires="wps">
              <w:drawing>
                <wp:anchor distT="0" distB="0" distL="89535" distR="89535" simplePos="0" relativeHeight="11" behindDoc="0" locked="0" layoutInCell="1" allowOverlap="1" wp14:anchorId="251BF737" wp14:editId="3CE7C4CF">
                  <wp:simplePos x="0" y="0"/>
                  <wp:positionH relativeFrom="column">
                    <wp:posOffset>367665</wp:posOffset>
                  </wp:positionH>
                  <wp:positionV relativeFrom="paragraph">
                    <wp:posOffset>76200</wp:posOffset>
                  </wp:positionV>
                  <wp:extent cx="5271770" cy="2733040"/>
                  <wp:effectExtent l="0" t="0" r="0" b="0"/>
                  <wp:wrapTopAndBottom/>
                  <wp:docPr id="4" name="Obraz1"/>
                  <wp:cNvGraphicFramePr/>
                  <a:graphic xmlns:a="http://schemas.openxmlformats.org/drawingml/2006/main">
                    <a:graphicData uri="http://schemas.microsoft.com/office/word/2010/wordprocessingShape">
                      <wps:wsp>
                        <wps:cNvSpPr/>
                        <wps:spPr>
                          <a:xfrm>
                            <a:off x="0" y="0"/>
                            <a:ext cx="5271120" cy="2732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282"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000" w:firstRow="0" w:lastRow="0" w:firstColumn="0" w:lastColumn="0" w:noHBand="0" w:noVBand="0"/>
                                <w:tblPrChange w:id="1073" w:author="Uzytkownik" w:date="2020-04-30T11:16:00Z">
                                  <w:tblPr>
                                    <w:tblW w:w="8282"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000" w:firstRow="0" w:lastRow="0" w:firstColumn="0" w:lastColumn="0" w:noHBand="0" w:noVBand="0"/>
                                  </w:tblPr>
                                </w:tblPrChange>
                              </w:tblPr>
                              <w:tblGrid>
                                <w:gridCol w:w="8282"/>
                                <w:tblGridChange w:id="1074">
                                  <w:tblGrid>
                                    <w:gridCol w:w="8282"/>
                                  </w:tblGrid>
                                </w:tblGridChange>
                              </w:tblGrid>
                              <w:tr w:rsidR="00471ED3" w14:paraId="51672FCC" w14:textId="77777777" w:rsidTr="00551038">
                                <w:trPr>
                                  <w:trHeight w:val="3960"/>
                                  <w:jc w:val="right"/>
                                  <w:trPrChange w:id="1075" w:author="Uzytkownik" w:date="2020-04-30T11:16:00Z">
                                    <w:trPr>
                                      <w:trHeight w:val="1787"/>
                                      <w:jc w:val="right"/>
                                    </w:trPr>
                                  </w:trPrChange>
                                </w:trPr>
                                <w:tc>
                                  <w:tcPr>
                                    <w:tcW w:w="82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Change w:id="1076" w:author="Uzytkownik" w:date="2020-04-30T11:16:00Z">
                                      <w:tcPr>
                                        <w:tcW w:w="82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tcPrChange>
                                  </w:tcPr>
                                  <w:p w14:paraId="0ED9D67F" w14:textId="77777777" w:rsidR="00471ED3" w:rsidRDefault="00471ED3">
                                    <w:pPr>
                                      <w:pStyle w:val="Tekstpodstawowy"/>
                                      <w:jc w:val="left"/>
                                      <w:rPr>
                                        <w:rFonts w:asciiTheme="majorHAnsi" w:hAnsiTheme="majorHAnsi"/>
                                        <w:b/>
                                        <w:bCs/>
                                        <w:sz w:val="20"/>
                                      </w:rPr>
                                    </w:pPr>
                                    <w:r>
                                      <w:rPr>
                                        <w:rFonts w:asciiTheme="majorHAnsi" w:hAnsiTheme="majorHAnsi"/>
                                        <w:b/>
                                        <w:bCs/>
                                        <w:sz w:val="20"/>
                                      </w:rPr>
                                      <w:t>Nazwa i adres wykonawcy</w:t>
                                    </w:r>
                                  </w:p>
                                  <w:p w14:paraId="56068081" w14:textId="77777777" w:rsidR="00471ED3" w:rsidRDefault="00471ED3">
                                    <w:pPr>
                                      <w:pStyle w:val="Tekstpodstawowy"/>
                                      <w:jc w:val="left"/>
                                      <w:rPr>
                                        <w:rFonts w:asciiTheme="majorHAnsi" w:hAnsiTheme="majorHAnsi"/>
                                        <w:b/>
                                        <w:sz w:val="20"/>
                                      </w:rPr>
                                    </w:pPr>
                                    <w:r>
                                      <w:rPr>
                                        <w:rFonts w:asciiTheme="majorHAnsi" w:hAnsiTheme="majorHAnsi"/>
                                        <w:b/>
                                        <w:bCs/>
                                        <w:sz w:val="20"/>
                                      </w:rPr>
                                      <w:t>……………..</w:t>
                                    </w:r>
                                  </w:p>
                                  <w:p w14:paraId="527CC1CF" w14:textId="77777777" w:rsidR="00471ED3" w:rsidRDefault="00471ED3">
                                    <w:pPr>
                                      <w:pStyle w:val="Tekstpodstawowy"/>
                                      <w:jc w:val="center"/>
                                      <w:rPr>
                                        <w:rFonts w:asciiTheme="majorHAnsi" w:hAnsiTheme="majorHAnsi"/>
                                        <w:b/>
                                        <w:sz w:val="20"/>
                                      </w:rPr>
                                    </w:pPr>
                                    <w:r>
                                      <w:rPr>
                                        <w:rFonts w:asciiTheme="majorHAnsi" w:hAnsiTheme="majorHAnsi"/>
                                        <w:b/>
                                        <w:bCs/>
                                        <w:sz w:val="20"/>
                                      </w:rPr>
                                      <w:t>ZESPÓŁ OPIEKI ZDROWOTNEJ</w:t>
                                    </w:r>
                                  </w:p>
                                  <w:p w14:paraId="17240016" w14:textId="77777777" w:rsidR="00471ED3" w:rsidRDefault="00471ED3">
                                    <w:pPr>
                                      <w:pStyle w:val="Tekstpodstawowy"/>
                                      <w:jc w:val="center"/>
                                      <w:rPr>
                                        <w:rFonts w:asciiTheme="majorHAnsi" w:hAnsiTheme="majorHAnsi"/>
                                        <w:b/>
                                        <w:sz w:val="20"/>
                                      </w:rPr>
                                    </w:pPr>
                                    <w:r>
                                      <w:rPr>
                                        <w:rFonts w:asciiTheme="majorHAnsi" w:hAnsiTheme="majorHAnsi"/>
                                        <w:b/>
                                        <w:bCs/>
                                        <w:sz w:val="20"/>
                                      </w:rPr>
                                      <w:t>DZIAŁ ZAMÓWIEŃ PUBLICZNYCH</w:t>
                                    </w:r>
                                  </w:p>
                                  <w:p w14:paraId="5B241652" w14:textId="77777777" w:rsidR="00471ED3" w:rsidRDefault="00471ED3">
                                    <w:pPr>
                                      <w:pStyle w:val="Zawartoramki"/>
                                      <w:jc w:val="center"/>
                                      <w:rPr>
                                        <w:rFonts w:asciiTheme="majorHAnsi" w:hAnsiTheme="majorHAnsi"/>
                                        <w:b/>
                                        <w:sz w:val="20"/>
                                        <w:szCs w:val="20"/>
                                      </w:rPr>
                                    </w:pPr>
                                    <w:r>
                                      <w:rPr>
                                        <w:rFonts w:asciiTheme="majorHAnsi" w:hAnsiTheme="majorHAnsi"/>
                                        <w:b/>
                                        <w:bCs/>
                                        <w:sz w:val="20"/>
                                        <w:szCs w:val="20"/>
                                      </w:rPr>
                                      <w:t>34-200 SUCHA BESKIDZKA, ul. Szpitalna 22</w:t>
                                    </w:r>
                                  </w:p>
                                  <w:p w14:paraId="127928D3" w14:textId="77777777" w:rsidR="00471ED3" w:rsidRDefault="00471ED3">
                                    <w:pPr>
                                      <w:pStyle w:val="Zawartoramki"/>
                                      <w:jc w:val="center"/>
                                      <w:rPr>
                                        <w:rFonts w:asciiTheme="majorHAnsi" w:hAnsiTheme="majorHAnsi"/>
                                        <w:b/>
                                        <w:sz w:val="20"/>
                                        <w:szCs w:val="20"/>
                                      </w:rPr>
                                    </w:pPr>
                                    <w:r>
                                      <w:rPr>
                                        <w:rFonts w:asciiTheme="majorHAnsi" w:hAnsiTheme="majorHAnsi"/>
                                        <w:b/>
                                        <w:bCs/>
                                        <w:sz w:val="20"/>
                                        <w:szCs w:val="20"/>
                                      </w:rPr>
                                      <w:t>OFERTA W POSTĘPOWANIU NA:</w:t>
                                    </w:r>
                                  </w:p>
                                  <w:p w14:paraId="4D1FE2BF" w14:textId="77777777" w:rsidR="00471ED3" w:rsidRPr="0067126A" w:rsidRDefault="00471ED3" w:rsidP="0067126A">
                                    <w:pPr>
                                      <w:jc w:val="both"/>
                                      <w:rPr>
                                        <w:rFonts w:ascii="Cambria" w:hAnsi="Cambria"/>
                                        <w:sz w:val="16"/>
                                        <w:szCs w:val="16"/>
                                      </w:rPr>
                                    </w:pPr>
                                    <w:r w:rsidRPr="0067126A">
                                      <w:rPr>
                                        <w:rFonts w:ascii="Cambria" w:hAnsi="Cambria"/>
                                        <w:b/>
                                        <w:sz w:val="16"/>
                                        <w:szCs w:val="16"/>
                                      </w:rPr>
                                      <w:t xml:space="preserve">„Adaptacja pomieszczenia na poziomie S-1 w bloku A (obecnie szatnia chorych) na serwerownię realizowana w zakresie projektu </w:t>
                                    </w:r>
                                    <w:r w:rsidRPr="0067126A">
                                      <w:rPr>
                                        <w:rFonts w:ascii="Cambria" w:hAnsi="Cambria"/>
                                        <w:b/>
                                        <w:bCs/>
                                        <w:sz w:val="16"/>
                                        <w:szCs w:val="16"/>
                                      </w:rPr>
                                      <w:t>nr RPMP.02.01.05-12-0228/18  pn. „Małopolski System Informacji Medycznej (MSIM)” w ramach Regionalnego Programu Operacyjnego Województwa Małopolskiego na lata 2014-2020.</w:t>
                                    </w:r>
                                  </w:p>
                                  <w:p w14:paraId="5B4A86C9" w14:textId="77777777" w:rsidR="00471ED3" w:rsidRPr="002F78DC" w:rsidRDefault="00471ED3">
                                    <w:pPr>
                                      <w:pStyle w:val="Zawartoramki"/>
                                      <w:jc w:val="center"/>
                                      <w:rPr>
                                        <w:rFonts w:asciiTheme="majorHAnsi" w:hAnsiTheme="majorHAnsi"/>
                                        <w:b/>
                                        <w:bCs/>
                                        <w:iCs/>
                                        <w:color w:val="auto"/>
                                        <w:sz w:val="20"/>
                                        <w:szCs w:val="20"/>
                                      </w:rPr>
                                    </w:pPr>
                                    <w:r w:rsidRPr="002F78DC">
                                      <w:rPr>
                                        <w:rFonts w:asciiTheme="majorHAnsi" w:hAnsiTheme="majorHAnsi"/>
                                        <w:b/>
                                        <w:bCs/>
                                        <w:iCs/>
                                        <w:color w:val="auto"/>
                                        <w:sz w:val="20"/>
                                        <w:szCs w:val="20"/>
                                      </w:rPr>
                                      <w:t>Nr sprawy: ZOZ.V.010/DZP/</w:t>
                                    </w:r>
                                    <w:r>
                                      <w:rPr>
                                        <w:rFonts w:asciiTheme="majorHAnsi" w:hAnsiTheme="majorHAnsi"/>
                                        <w:b/>
                                        <w:bCs/>
                                        <w:iCs/>
                                        <w:color w:val="auto"/>
                                        <w:sz w:val="20"/>
                                        <w:szCs w:val="20"/>
                                      </w:rPr>
                                      <w:t>04</w:t>
                                    </w:r>
                                    <w:r w:rsidRPr="002F78DC">
                                      <w:rPr>
                                        <w:rFonts w:asciiTheme="majorHAnsi" w:hAnsiTheme="majorHAnsi"/>
                                        <w:b/>
                                        <w:bCs/>
                                        <w:iCs/>
                                        <w:color w:val="auto"/>
                                        <w:sz w:val="20"/>
                                        <w:szCs w:val="20"/>
                                      </w:rPr>
                                      <w:t>/</w:t>
                                    </w:r>
                                    <w:r>
                                      <w:rPr>
                                        <w:rFonts w:asciiTheme="majorHAnsi" w:hAnsiTheme="majorHAnsi"/>
                                        <w:b/>
                                        <w:bCs/>
                                        <w:iCs/>
                                        <w:color w:val="auto"/>
                                        <w:sz w:val="20"/>
                                        <w:szCs w:val="20"/>
                                      </w:rPr>
                                      <w:t>20</w:t>
                                    </w:r>
                                  </w:p>
                                  <w:p w14:paraId="5521BF36" w14:textId="78678D32" w:rsidR="00471ED3" w:rsidRPr="0067126A" w:rsidRDefault="00471ED3">
                                    <w:pPr>
                                      <w:pStyle w:val="Zawartoramki"/>
                                      <w:jc w:val="center"/>
                                      <w:rPr>
                                        <w:rFonts w:asciiTheme="majorHAnsi" w:hAnsiTheme="majorHAnsi"/>
                                        <w:b/>
                                        <w:color w:val="FF0000"/>
                                        <w:sz w:val="20"/>
                                        <w:szCs w:val="20"/>
                                      </w:rPr>
                                    </w:pPr>
                                    <w:r w:rsidRPr="0067126A">
                                      <w:rPr>
                                        <w:rFonts w:asciiTheme="majorHAnsi" w:hAnsiTheme="majorHAnsi"/>
                                        <w:b/>
                                        <w:color w:val="FF0000"/>
                                        <w:sz w:val="20"/>
                                        <w:szCs w:val="20"/>
                                      </w:rPr>
                                      <w:t xml:space="preserve">Nie otwierać przed </w:t>
                                    </w:r>
                                    <w:del w:id="1077" w:author="Uzytkownik" w:date="2020-04-30T11:16:00Z">
                                      <w:r w:rsidRPr="0067126A" w:rsidDel="00551038">
                                        <w:rPr>
                                          <w:rFonts w:asciiTheme="majorHAnsi" w:hAnsiTheme="majorHAnsi"/>
                                          <w:b/>
                                          <w:color w:val="FF0000"/>
                                          <w:sz w:val="20"/>
                                          <w:szCs w:val="20"/>
                                        </w:rPr>
                                        <w:delText xml:space="preserve">…………... </w:delText>
                                      </w:r>
                                    </w:del>
                                    <w:ins w:id="1078" w:author="Uzytkownik" w:date="2020-04-30T11:16:00Z">
                                      <w:r>
                                        <w:rPr>
                                          <w:rFonts w:asciiTheme="majorHAnsi" w:hAnsiTheme="majorHAnsi"/>
                                          <w:b/>
                                          <w:color w:val="FF0000"/>
                                          <w:sz w:val="20"/>
                                          <w:szCs w:val="20"/>
                                        </w:rPr>
                                        <w:t>27.05.2020r</w:t>
                                      </w:r>
                                      <w:r w:rsidRPr="0067126A">
                                        <w:rPr>
                                          <w:rFonts w:asciiTheme="majorHAnsi" w:hAnsiTheme="majorHAnsi"/>
                                          <w:b/>
                                          <w:color w:val="FF0000"/>
                                          <w:sz w:val="20"/>
                                          <w:szCs w:val="20"/>
                                        </w:rPr>
                                        <w:t xml:space="preserve"> </w:t>
                                      </w:r>
                                    </w:ins>
                                    <w:r w:rsidRPr="0067126A">
                                      <w:rPr>
                                        <w:rFonts w:asciiTheme="majorHAnsi" w:hAnsiTheme="majorHAnsi"/>
                                        <w:b/>
                                        <w:color w:val="FF0000"/>
                                        <w:sz w:val="20"/>
                                        <w:szCs w:val="20"/>
                                      </w:rPr>
                                      <w:t>godz. 11:00</w:t>
                                    </w:r>
                                  </w:p>
                                  <w:p w14:paraId="0AB14D91" w14:textId="77777777" w:rsidR="00471ED3" w:rsidRDefault="00471ED3">
                                    <w:pPr>
                                      <w:pStyle w:val="Zawartoramki"/>
                                      <w:jc w:val="center"/>
                                      <w:rPr>
                                        <w:rFonts w:asciiTheme="majorHAnsi" w:hAnsiTheme="majorHAnsi"/>
                                        <w:b/>
                                        <w:sz w:val="20"/>
                                        <w:szCs w:val="20"/>
                                      </w:rPr>
                                    </w:pPr>
                                  </w:p>
                                  <w:p w14:paraId="4EF96A13" w14:textId="77777777" w:rsidR="00471ED3" w:rsidRDefault="00471ED3">
                                    <w:pPr>
                                      <w:pStyle w:val="Zawartoramki"/>
                                      <w:jc w:val="right"/>
                                      <w:rPr>
                                        <w:b/>
                                      </w:rPr>
                                    </w:pPr>
                                    <w:r>
                                      <w:rPr>
                                        <w:rFonts w:asciiTheme="majorHAnsi" w:hAnsiTheme="majorHAnsi"/>
                                        <w:b/>
                                        <w:sz w:val="20"/>
                                        <w:szCs w:val="20"/>
                                      </w:rPr>
                                      <w:t>Dostarczyć do Sekretariatu blok C, I piętro</w:t>
                                    </w:r>
                                    <w:r>
                                      <w:rPr>
                                        <w:rFonts w:ascii="Cambria" w:hAnsi="Cambria"/>
                                        <w:b/>
                                      </w:rPr>
                                      <w:t xml:space="preserve"> </w:t>
                                    </w:r>
                                  </w:p>
                                </w:tc>
                              </w:tr>
                            </w:tbl>
                            <w:p w14:paraId="7EA1773A" w14:textId="77777777" w:rsidR="00471ED3" w:rsidRDefault="00471ED3">
                              <w:pPr>
                                <w:pStyle w:val="Zawartoramki"/>
                                <w:rPr>
                                  <w:color w:val="000000"/>
                                </w:rPr>
                              </w:pPr>
                            </w:p>
                          </w:txbxContent>
                        </wps:txbx>
                        <wps:bodyPr lIns="0" tIns="0" rIns="0" bIns="0">
                          <a:noAutofit/>
                        </wps:bodyPr>
                      </wps:wsp>
                    </a:graphicData>
                  </a:graphic>
                </wp:anchor>
              </w:drawing>
            </mc:Choice>
            <mc:Fallback>
              <w:pict>
                <v:rect w14:anchorId="251BF737" id="Obraz1" o:spid="_x0000_s1026" style="position:absolute;margin-left:28.95pt;margin-top:6pt;width:415.1pt;height:215.2pt;z-index:11;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" filled="f" stroked="f">
                  <v:textbox inset="0,0,0,0">
                    <w:txbxContent>
                      <w:tbl>
                        <w:tblPr>
                          <w:tblW w:w="8282"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000" w:firstRow="0" w:lastRow="0" w:firstColumn="0" w:lastColumn="0" w:noHBand="0" w:noVBand="0"/>
                          <w:tblPrChange w:id="1079" w:author="Uzytkownik" w:date="2020-04-30T11:16:00Z">
                            <w:tblPr>
                              <w:tblW w:w="8282"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000" w:firstRow="0" w:lastRow="0" w:firstColumn="0" w:lastColumn="0" w:noHBand="0" w:noVBand="0"/>
                            </w:tblPr>
                          </w:tblPrChange>
                        </w:tblPr>
                        <w:tblGrid>
                          <w:gridCol w:w="8282"/>
                          <w:tblGridChange w:id="1080">
                            <w:tblGrid>
                              <w:gridCol w:w="8282"/>
                            </w:tblGrid>
                          </w:tblGridChange>
                        </w:tblGrid>
                        <w:tr w:rsidR="00471ED3" w14:paraId="51672FCC" w14:textId="77777777" w:rsidTr="00551038">
                          <w:trPr>
                            <w:trHeight w:val="3960"/>
                            <w:jc w:val="right"/>
                            <w:trPrChange w:id="1081" w:author="Uzytkownik" w:date="2020-04-30T11:16:00Z">
                              <w:trPr>
                                <w:trHeight w:val="1787"/>
                                <w:jc w:val="right"/>
                              </w:trPr>
                            </w:trPrChange>
                          </w:trPr>
                          <w:tc>
                            <w:tcPr>
                              <w:tcW w:w="82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Change w:id="1082" w:author="Uzytkownik" w:date="2020-04-30T11:16:00Z">
                                <w:tcPr>
                                  <w:tcW w:w="82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tcPrChange>
                            </w:tcPr>
                            <w:p w14:paraId="0ED9D67F" w14:textId="77777777" w:rsidR="00471ED3" w:rsidRDefault="00471ED3">
                              <w:pPr>
                                <w:pStyle w:val="Tekstpodstawowy"/>
                                <w:jc w:val="left"/>
                                <w:rPr>
                                  <w:rFonts w:asciiTheme="majorHAnsi" w:hAnsiTheme="majorHAnsi"/>
                                  <w:b/>
                                  <w:bCs/>
                                  <w:sz w:val="20"/>
                                </w:rPr>
                              </w:pPr>
                              <w:r>
                                <w:rPr>
                                  <w:rFonts w:asciiTheme="majorHAnsi" w:hAnsiTheme="majorHAnsi"/>
                                  <w:b/>
                                  <w:bCs/>
                                  <w:sz w:val="20"/>
                                </w:rPr>
                                <w:t>Nazwa i adres wykonawcy</w:t>
                              </w:r>
                            </w:p>
                            <w:p w14:paraId="56068081" w14:textId="77777777" w:rsidR="00471ED3" w:rsidRDefault="00471ED3">
                              <w:pPr>
                                <w:pStyle w:val="Tekstpodstawowy"/>
                                <w:jc w:val="left"/>
                                <w:rPr>
                                  <w:rFonts w:asciiTheme="majorHAnsi" w:hAnsiTheme="majorHAnsi"/>
                                  <w:b/>
                                  <w:sz w:val="20"/>
                                </w:rPr>
                              </w:pPr>
                              <w:r>
                                <w:rPr>
                                  <w:rFonts w:asciiTheme="majorHAnsi" w:hAnsiTheme="majorHAnsi"/>
                                  <w:b/>
                                  <w:bCs/>
                                  <w:sz w:val="20"/>
                                </w:rPr>
                                <w:t>……………..</w:t>
                              </w:r>
                            </w:p>
                            <w:p w14:paraId="527CC1CF" w14:textId="77777777" w:rsidR="00471ED3" w:rsidRDefault="00471ED3">
                              <w:pPr>
                                <w:pStyle w:val="Tekstpodstawowy"/>
                                <w:jc w:val="center"/>
                                <w:rPr>
                                  <w:rFonts w:asciiTheme="majorHAnsi" w:hAnsiTheme="majorHAnsi"/>
                                  <w:b/>
                                  <w:sz w:val="20"/>
                                </w:rPr>
                              </w:pPr>
                              <w:r>
                                <w:rPr>
                                  <w:rFonts w:asciiTheme="majorHAnsi" w:hAnsiTheme="majorHAnsi"/>
                                  <w:b/>
                                  <w:bCs/>
                                  <w:sz w:val="20"/>
                                </w:rPr>
                                <w:t>ZESPÓŁ OPIEKI ZDROWOTNEJ</w:t>
                              </w:r>
                            </w:p>
                            <w:p w14:paraId="17240016" w14:textId="77777777" w:rsidR="00471ED3" w:rsidRDefault="00471ED3">
                              <w:pPr>
                                <w:pStyle w:val="Tekstpodstawowy"/>
                                <w:jc w:val="center"/>
                                <w:rPr>
                                  <w:rFonts w:asciiTheme="majorHAnsi" w:hAnsiTheme="majorHAnsi"/>
                                  <w:b/>
                                  <w:sz w:val="20"/>
                                </w:rPr>
                              </w:pPr>
                              <w:r>
                                <w:rPr>
                                  <w:rFonts w:asciiTheme="majorHAnsi" w:hAnsiTheme="majorHAnsi"/>
                                  <w:b/>
                                  <w:bCs/>
                                  <w:sz w:val="20"/>
                                </w:rPr>
                                <w:t>DZIAŁ ZAMÓWIEŃ PUBLICZNYCH</w:t>
                              </w:r>
                            </w:p>
                            <w:p w14:paraId="5B241652" w14:textId="77777777" w:rsidR="00471ED3" w:rsidRDefault="00471ED3">
                              <w:pPr>
                                <w:pStyle w:val="Zawartoramki"/>
                                <w:jc w:val="center"/>
                                <w:rPr>
                                  <w:rFonts w:asciiTheme="majorHAnsi" w:hAnsiTheme="majorHAnsi"/>
                                  <w:b/>
                                  <w:sz w:val="20"/>
                                  <w:szCs w:val="20"/>
                                </w:rPr>
                              </w:pPr>
                              <w:r>
                                <w:rPr>
                                  <w:rFonts w:asciiTheme="majorHAnsi" w:hAnsiTheme="majorHAnsi"/>
                                  <w:b/>
                                  <w:bCs/>
                                  <w:sz w:val="20"/>
                                  <w:szCs w:val="20"/>
                                </w:rPr>
                                <w:t>34-200 SUCHA BESKIDZKA, ul. Szpitalna 22</w:t>
                              </w:r>
                            </w:p>
                            <w:p w14:paraId="127928D3" w14:textId="77777777" w:rsidR="00471ED3" w:rsidRDefault="00471ED3">
                              <w:pPr>
                                <w:pStyle w:val="Zawartoramki"/>
                                <w:jc w:val="center"/>
                                <w:rPr>
                                  <w:rFonts w:asciiTheme="majorHAnsi" w:hAnsiTheme="majorHAnsi"/>
                                  <w:b/>
                                  <w:sz w:val="20"/>
                                  <w:szCs w:val="20"/>
                                </w:rPr>
                              </w:pPr>
                              <w:r>
                                <w:rPr>
                                  <w:rFonts w:asciiTheme="majorHAnsi" w:hAnsiTheme="majorHAnsi"/>
                                  <w:b/>
                                  <w:bCs/>
                                  <w:sz w:val="20"/>
                                  <w:szCs w:val="20"/>
                                </w:rPr>
                                <w:t>OFERTA W POSTĘPOWANIU NA:</w:t>
                              </w:r>
                            </w:p>
                            <w:p w14:paraId="4D1FE2BF" w14:textId="77777777" w:rsidR="00471ED3" w:rsidRPr="0067126A" w:rsidRDefault="00471ED3" w:rsidP="0067126A">
                              <w:pPr>
                                <w:jc w:val="both"/>
                                <w:rPr>
                                  <w:rFonts w:ascii="Cambria" w:hAnsi="Cambria"/>
                                  <w:sz w:val="16"/>
                                  <w:szCs w:val="16"/>
                                </w:rPr>
                              </w:pPr>
                              <w:r w:rsidRPr="0067126A">
                                <w:rPr>
                                  <w:rFonts w:ascii="Cambria" w:hAnsi="Cambria"/>
                                  <w:b/>
                                  <w:sz w:val="16"/>
                                  <w:szCs w:val="16"/>
                                </w:rPr>
                                <w:t xml:space="preserve">„Adaptacja pomieszczenia na poziomie S-1 w bloku A (obecnie szatnia chorych) na serwerownię realizowana w zakresie projektu </w:t>
                              </w:r>
                              <w:r w:rsidRPr="0067126A">
                                <w:rPr>
                                  <w:rFonts w:ascii="Cambria" w:hAnsi="Cambria"/>
                                  <w:b/>
                                  <w:bCs/>
                                  <w:sz w:val="16"/>
                                  <w:szCs w:val="16"/>
                                </w:rPr>
                                <w:t>nr RPMP.02.01.05-12-0228/18  pn. „Małopolski System Informacji Medycznej (MSIM)” w ramach Regionalnego Programu Operacyjnego Województwa Małopolskiego na lata 2014-2020.</w:t>
                              </w:r>
                            </w:p>
                            <w:p w14:paraId="5B4A86C9" w14:textId="77777777" w:rsidR="00471ED3" w:rsidRPr="002F78DC" w:rsidRDefault="00471ED3">
                              <w:pPr>
                                <w:pStyle w:val="Zawartoramki"/>
                                <w:jc w:val="center"/>
                                <w:rPr>
                                  <w:rFonts w:asciiTheme="majorHAnsi" w:hAnsiTheme="majorHAnsi"/>
                                  <w:b/>
                                  <w:bCs/>
                                  <w:iCs/>
                                  <w:color w:val="auto"/>
                                  <w:sz w:val="20"/>
                                  <w:szCs w:val="20"/>
                                </w:rPr>
                              </w:pPr>
                              <w:r w:rsidRPr="002F78DC">
                                <w:rPr>
                                  <w:rFonts w:asciiTheme="majorHAnsi" w:hAnsiTheme="majorHAnsi"/>
                                  <w:b/>
                                  <w:bCs/>
                                  <w:iCs/>
                                  <w:color w:val="auto"/>
                                  <w:sz w:val="20"/>
                                  <w:szCs w:val="20"/>
                                </w:rPr>
                                <w:t>Nr sprawy: ZOZ.V.010/DZP/</w:t>
                              </w:r>
                              <w:r>
                                <w:rPr>
                                  <w:rFonts w:asciiTheme="majorHAnsi" w:hAnsiTheme="majorHAnsi"/>
                                  <w:b/>
                                  <w:bCs/>
                                  <w:iCs/>
                                  <w:color w:val="auto"/>
                                  <w:sz w:val="20"/>
                                  <w:szCs w:val="20"/>
                                </w:rPr>
                                <w:t>04</w:t>
                              </w:r>
                              <w:r w:rsidRPr="002F78DC">
                                <w:rPr>
                                  <w:rFonts w:asciiTheme="majorHAnsi" w:hAnsiTheme="majorHAnsi"/>
                                  <w:b/>
                                  <w:bCs/>
                                  <w:iCs/>
                                  <w:color w:val="auto"/>
                                  <w:sz w:val="20"/>
                                  <w:szCs w:val="20"/>
                                </w:rPr>
                                <w:t>/</w:t>
                              </w:r>
                              <w:r>
                                <w:rPr>
                                  <w:rFonts w:asciiTheme="majorHAnsi" w:hAnsiTheme="majorHAnsi"/>
                                  <w:b/>
                                  <w:bCs/>
                                  <w:iCs/>
                                  <w:color w:val="auto"/>
                                  <w:sz w:val="20"/>
                                  <w:szCs w:val="20"/>
                                </w:rPr>
                                <w:t>20</w:t>
                              </w:r>
                            </w:p>
                            <w:p w14:paraId="5521BF36" w14:textId="78678D32" w:rsidR="00471ED3" w:rsidRPr="0067126A" w:rsidRDefault="00471ED3">
                              <w:pPr>
                                <w:pStyle w:val="Zawartoramki"/>
                                <w:jc w:val="center"/>
                                <w:rPr>
                                  <w:rFonts w:asciiTheme="majorHAnsi" w:hAnsiTheme="majorHAnsi"/>
                                  <w:b/>
                                  <w:color w:val="FF0000"/>
                                  <w:sz w:val="20"/>
                                  <w:szCs w:val="20"/>
                                </w:rPr>
                              </w:pPr>
                              <w:r w:rsidRPr="0067126A">
                                <w:rPr>
                                  <w:rFonts w:asciiTheme="majorHAnsi" w:hAnsiTheme="majorHAnsi"/>
                                  <w:b/>
                                  <w:color w:val="FF0000"/>
                                  <w:sz w:val="20"/>
                                  <w:szCs w:val="20"/>
                                </w:rPr>
                                <w:t xml:space="preserve">Nie otwierać przed </w:t>
                              </w:r>
                              <w:del w:id="1083" w:author="Uzytkownik" w:date="2020-04-30T11:16:00Z">
                                <w:r w:rsidRPr="0067126A" w:rsidDel="00551038">
                                  <w:rPr>
                                    <w:rFonts w:asciiTheme="majorHAnsi" w:hAnsiTheme="majorHAnsi"/>
                                    <w:b/>
                                    <w:color w:val="FF0000"/>
                                    <w:sz w:val="20"/>
                                    <w:szCs w:val="20"/>
                                  </w:rPr>
                                  <w:delText xml:space="preserve">…………... </w:delText>
                                </w:r>
                              </w:del>
                              <w:ins w:id="1084" w:author="Uzytkownik" w:date="2020-04-30T11:16:00Z">
                                <w:r>
                                  <w:rPr>
                                    <w:rFonts w:asciiTheme="majorHAnsi" w:hAnsiTheme="majorHAnsi"/>
                                    <w:b/>
                                    <w:color w:val="FF0000"/>
                                    <w:sz w:val="20"/>
                                    <w:szCs w:val="20"/>
                                  </w:rPr>
                                  <w:t>27.05.2020r</w:t>
                                </w:r>
                                <w:r w:rsidRPr="0067126A">
                                  <w:rPr>
                                    <w:rFonts w:asciiTheme="majorHAnsi" w:hAnsiTheme="majorHAnsi"/>
                                    <w:b/>
                                    <w:color w:val="FF0000"/>
                                    <w:sz w:val="20"/>
                                    <w:szCs w:val="20"/>
                                  </w:rPr>
                                  <w:t xml:space="preserve"> </w:t>
                                </w:r>
                              </w:ins>
                              <w:r w:rsidRPr="0067126A">
                                <w:rPr>
                                  <w:rFonts w:asciiTheme="majorHAnsi" w:hAnsiTheme="majorHAnsi"/>
                                  <w:b/>
                                  <w:color w:val="FF0000"/>
                                  <w:sz w:val="20"/>
                                  <w:szCs w:val="20"/>
                                </w:rPr>
                                <w:t>godz. 11:00</w:t>
                              </w:r>
                            </w:p>
                            <w:p w14:paraId="0AB14D91" w14:textId="77777777" w:rsidR="00471ED3" w:rsidRDefault="00471ED3">
                              <w:pPr>
                                <w:pStyle w:val="Zawartoramki"/>
                                <w:jc w:val="center"/>
                                <w:rPr>
                                  <w:rFonts w:asciiTheme="majorHAnsi" w:hAnsiTheme="majorHAnsi"/>
                                  <w:b/>
                                  <w:sz w:val="20"/>
                                  <w:szCs w:val="20"/>
                                </w:rPr>
                              </w:pPr>
                            </w:p>
                            <w:p w14:paraId="4EF96A13" w14:textId="77777777" w:rsidR="00471ED3" w:rsidRDefault="00471ED3">
                              <w:pPr>
                                <w:pStyle w:val="Zawartoramki"/>
                                <w:jc w:val="right"/>
                                <w:rPr>
                                  <w:b/>
                                </w:rPr>
                              </w:pPr>
                              <w:r>
                                <w:rPr>
                                  <w:rFonts w:asciiTheme="majorHAnsi" w:hAnsiTheme="majorHAnsi"/>
                                  <w:b/>
                                  <w:sz w:val="20"/>
                                  <w:szCs w:val="20"/>
                                </w:rPr>
                                <w:t>Dostarczyć do Sekretariatu blok C, I piętro</w:t>
                              </w:r>
                              <w:r>
                                <w:rPr>
                                  <w:rFonts w:ascii="Cambria" w:hAnsi="Cambria"/>
                                  <w:b/>
                                </w:rPr>
                                <w:t xml:space="preserve"> </w:t>
                              </w:r>
                            </w:p>
                          </w:tc>
                        </w:tr>
                      </w:tbl>
                      <w:p w14:paraId="7EA1773A" w14:textId="77777777" w:rsidR="00471ED3" w:rsidRDefault="00471ED3">
                        <w:pPr>
                          <w:pStyle w:val="Zawartoramki"/>
                          <w:rPr>
                            <w:color w:val="000000"/>
                          </w:rPr>
                        </w:pPr>
                      </w:p>
                    </w:txbxContent>
                  </v:textbox>
                  <w10:wrap type="topAndBottom"/>
                </v:rect>
              </w:pict>
            </mc:Fallback>
          </mc:AlternateContent>
        </w:r>
        <w:r w:rsidDel="000A0C00">
          <w:rPr>
            <w:rFonts w:ascii="Cambria" w:hAnsi="Cambria" w:cs="Times New Roman"/>
          </w:rPr>
          <w:delText xml:space="preserve">21.7.   Wykonawca może wprowadzić zmiany lub wycofać złożoną przez siebie ofertę pod </w:delText>
        </w:r>
      </w:del>
    </w:p>
    <w:p w14:paraId="056ED33A" w14:textId="422BF703" w:rsidR="00BF1CC0" w:rsidDel="000A0C00" w:rsidRDefault="002F78DC">
      <w:pPr>
        <w:spacing w:after="0" w:line="240" w:lineRule="auto"/>
        <w:ind w:left="426" w:hanging="426"/>
        <w:jc w:val="both"/>
        <w:rPr>
          <w:del w:id="1085" w:author="Uzytkownik" w:date="2020-05-07T10:02:00Z"/>
          <w:rFonts w:ascii="Cambria" w:hAnsi="Cambria" w:cs="Times New Roman"/>
        </w:rPr>
      </w:pPr>
      <w:del w:id="1086" w:author="Uzytkownik" w:date="2020-05-07T10:02:00Z">
        <w:r w:rsidDel="000A0C00">
          <w:rPr>
            <w:rFonts w:ascii="Cambria" w:hAnsi="Cambria" w:cs="Times New Roman"/>
          </w:rPr>
          <w:delText xml:space="preserve">             warunkiem, że Zamawiający otrzyma pisemne powiadomienie o wprowadzeniu zmian</w:delText>
        </w:r>
      </w:del>
    </w:p>
    <w:p w14:paraId="07AA1750" w14:textId="182D9521" w:rsidR="00BF1CC0" w:rsidDel="000A0C00" w:rsidRDefault="002F78DC">
      <w:pPr>
        <w:spacing w:after="0" w:line="240" w:lineRule="auto"/>
        <w:ind w:left="426" w:hanging="426"/>
        <w:jc w:val="both"/>
        <w:rPr>
          <w:del w:id="1087" w:author="Uzytkownik" w:date="2020-05-07T10:02:00Z"/>
          <w:rFonts w:ascii="Cambria" w:hAnsi="Cambria" w:cs="Times New Roman"/>
        </w:rPr>
      </w:pPr>
      <w:del w:id="1088" w:author="Uzytkownik" w:date="2020-05-07T10:02:00Z">
        <w:r w:rsidDel="000A0C00">
          <w:rPr>
            <w:rFonts w:ascii="Cambria" w:hAnsi="Cambria" w:cs="Times New Roman"/>
          </w:rPr>
          <w:delText xml:space="preserve">             lub wycofaniu, przed upływem terminu do składania ofert. Powiadomienie o</w:delText>
        </w:r>
      </w:del>
    </w:p>
    <w:p w14:paraId="234D173B" w14:textId="5F76F661" w:rsidR="00BF1CC0" w:rsidDel="000A0C00" w:rsidRDefault="002F78DC">
      <w:pPr>
        <w:spacing w:after="0" w:line="240" w:lineRule="auto"/>
        <w:ind w:left="426" w:hanging="426"/>
        <w:jc w:val="both"/>
        <w:rPr>
          <w:del w:id="1089" w:author="Uzytkownik" w:date="2020-05-07T10:02:00Z"/>
          <w:rFonts w:ascii="Cambria" w:hAnsi="Cambria" w:cs="Times New Roman"/>
        </w:rPr>
      </w:pPr>
      <w:del w:id="1090" w:author="Uzytkownik" w:date="2020-05-07T10:02:00Z">
        <w:r w:rsidDel="000A0C00">
          <w:rPr>
            <w:rFonts w:ascii="Cambria" w:hAnsi="Cambria" w:cs="Times New Roman"/>
          </w:rPr>
          <w:delText xml:space="preserve">             wprowadzeniu zmian lub wycofaniu oferty należy umieścić w kopercie, opisanej jak</w:delText>
        </w:r>
      </w:del>
    </w:p>
    <w:p w14:paraId="5F80EAA1" w14:textId="5A6303C7" w:rsidR="00BF1CC0" w:rsidDel="000A0C00" w:rsidRDefault="002F78DC">
      <w:pPr>
        <w:spacing w:after="0" w:line="240" w:lineRule="auto"/>
        <w:ind w:left="426" w:hanging="426"/>
        <w:jc w:val="both"/>
        <w:rPr>
          <w:del w:id="1091" w:author="Uzytkownik" w:date="2020-05-07T10:02:00Z"/>
          <w:rFonts w:ascii="Cambria" w:hAnsi="Cambria" w:cs="Times New Roman"/>
        </w:rPr>
      </w:pPr>
      <w:del w:id="1092" w:author="Uzytkownik" w:date="2020-05-07T10:02:00Z">
        <w:r w:rsidDel="000A0C00">
          <w:rPr>
            <w:rFonts w:ascii="Cambria" w:hAnsi="Cambria" w:cs="Times New Roman"/>
          </w:rPr>
          <w:delText xml:space="preserve">             wyżej w pkt. 6. </w:delText>
        </w:r>
      </w:del>
    </w:p>
    <w:p w14:paraId="6FB6052B" w14:textId="1CE0C318" w:rsidR="00BF1CC0" w:rsidDel="000A0C00" w:rsidRDefault="002F78DC">
      <w:pPr>
        <w:spacing w:after="0" w:line="240" w:lineRule="auto"/>
        <w:ind w:left="426" w:hanging="426"/>
        <w:jc w:val="both"/>
        <w:rPr>
          <w:del w:id="1093" w:author="Uzytkownik" w:date="2020-05-07T10:02:00Z"/>
          <w:rFonts w:ascii="Cambria" w:hAnsi="Cambria" w:cs="Times New Roman"/>
        </w:rPr>
      </w:pPr>
      <w:del w:id="1094" w:author="Uzytkownik" w:date="2020-05-07T10:02:00Z">
        <w:r w:rsidDel="000A0C00">
          <w:rPr>
            <w:rFonts w:ascii="Cambria" w:hAnsi="Cambria" w:cs="Times New Roman"/>
          </w:rPr>
          <w:delText xml:space="preserve">             Koperta dodatkowo musi być oznaczona określeniami: „Zmiana” lub „Wycofanie”.</w:delText>
        </w:r>
      </w:del>
    </w:p>
    <w:p w14:paraId="34F124EE" w14:textId="427CD58D" w:rsidR="00BF1CC0" w:rsidDel="000A0C00" w:rsidRDefault="002F78DC">
      <w:pPr>
        <w:spacing w:after="0" w:line="240" w:lineRule="auto"/>
        <w:ind w:left="426" w:hanging="426"/>
        <w:jc w:val="both"/>
        <w:rPr>
          <w:del w:id="1095" w:author="Uzytkownik" w:date="2020-05-07T10:02:00Z"/>
          <w:rFonts w:ascii="Cambria" w:hAnsi="Cambria" w:cs="Times New Roman"/>
        </w:rPr>
      </w:pPr>
      <w:del w:id="1096" w:author="Uzytkownik" w:date="2020-05-07T10:02:00Z">
        <w:r w:rsidDel="000A0C00">
          <w:rPr>
            <w:rFonts w:ascii="Cambria" w:hAnsi="Cambria" w:cs="Times New Roman"/>
          </w:rPr>
          <w:delText xml:space="preserve">21.8.   Złożona oferta wraz z załącznikami będzie jawna, z wyjątkiem informacji stanowiących </w:delText>
        </w:r>
      </w:del>
    </w:p>
    <w:p w14:paraId="22227DED" w14:textId="4B4693F7" w:rsidR="00BF1CC0" w:rsidDel="000A0C00" w:rsidRDefault="002F78DC">
      <w:pPr>
        <w:spacing w:after="0" w:line="240" w:lineRule="auto"/>
        <w:ind w:left="426" w:hanging="426"/>
        <w:jc w:val="both"/>
        <w:rPr>
          <w:del w:id="1097" w:author="Uzytkownik" w:date="2020-05-07T10:02:00Z"/>
          <w:rFonts w:ascii="Cambria" w:hAnsi="Cambria" w:cs="Times New Roman"/>
        </w:rPr>
      </w:pPr>
      <w:del w:id="1098" w:author="Uzytkownik" w:date="2020-05-07T10:02:00Z">
        <w:r w:rsidDel="000A0C00">
          <w:rPr>
            <w:rFonts w:ascii="Cambria" w:hAnsi="Cambria" w:cs="Times New Roman"/>
          </w:rPr>
          <w:delText xml:space="preserve">             tajemnicę przedsiębiorstwa w rozumieniu przepisów o zwalczaniu nieuczciwej </w:delText>
        </w:r>
      </w:del>
    </w:p>
    <w:p w14:paraId="2045C12B" w14:textId="4924187E" w:rsidR="00BF1CC0" w:rsidDel="000A0C00" w:rsidRDefault="002F78DC">
      <w:pPr>
        <w:spacing w:after="0" w:line="240" w:lineRule="auto"/>
        <w:ind w:left="426" w:hanging="426"/>
        <w:jc w:val="both"/>
        <w:rPr>
          <w:del w:id="1099" w:author="Uzytkownik" w:date="2020-05-07T10:02:00Z"/>
          <w:rFonts w:ascii="Cambria" w:hAnsi="Cambria" w:cs="Times New Roman"/>
        </w:rPr>
      </w:pPr>
      <w:del w:id="1100" w:author="Uzytkownik" w:date="2020-05-07T10:02:00Z">
        <w:r w:rsidDel="000A0C00">
          <w:rPr>
            <w:rFonts w:ascii="Cambria" w:hAnsi="Cambria" w:cs="Times New Roman"/>
          </w:rPr>
          <w:delText xml:space="preserve">             konkurencji co, do których Wykonawca składając ofertę </w:delText>
        </w:r>
        <w:r w:rsidDel="000A0C00">
          <w:rPr>
            <w:rFonts w:ascii="Cambria" w:hAnsi="Cambria" w:cs="Times New Roman"/>
            <w:b/>
            <w:bCs/>
            <w:u w:val="single"/>
          </w:rPr>
          <w:delText>zastrzegł oraz wykazał</w:delText>
        </w:r>
        <w:r w:rsidDel="000A0C00">
          <w:rPr>
            <w:rFonts w:ascii="Cambria" w:hAnsi="Cambria" w:cs="Times New Roman"/>
            <w:u w:val="single"/>
          </w:rPr>
          <w:delText>,</w:delText>
        </w:r>
        <w:r w:rsidDel="000A0C00">
          <w:rPr>
            <w:rFonts w:ascii="Cambria" w:hAnsi="Cambria" w:cs="Times New Roman"/>
          </w:rPr>
          <w:delText xml:space="preserve"> iż </w:delText>
        </w:r>
      </w:del>
    </w:p>
    <w:p w14:paraId="2F1060D2" w14:textId="2753B602" w:rsidR="00BF1CC0" w:rsidDel="000A0C00" w:rsidRDefault="002F78DC">
      <w:pPr>
        <w:spacing w:after="0" w:line="240" w:lineRule="auto"/>
        <w:ind w:left="426" w:hanging="426"/>
        <w:jc w:val="both"/>
        <w:rPr>
          <w:del w:id="1101" w:author="Uzytkownik" w:date="2020-05-07T10:02:00Z"/>
          <w:rFonts w:ascii="Cambria" w:hAnsi="Cambria" w:cs="Times New Roman"/>
        </w:rPr>
      </w:pPr>
      <w:del w:id="1102" w:author="Uzytkownik" w:date="2020-05-07T10:02:00Z">
        <w:r w:rsidDel="000A0C00">
          <w:rPr>
            <w:rFonts w:ascii="Cambria" w:hAnsi="Cambria" w:cs="Times New Roman"/>
          </w:rPr>
          <w:delText xml:space="preserve">             zastrzeżone informacje stanowią tajemnicę przedsiębiorstwa. Wykonawca nie może</w:delText>
        </w:r>
      </w:del>
    </w:p>
    <w:p w14:paraId="225F15BB" w14:textId="5A40A4DF" w:rsidR="00BF1CC0" w:rsidDel="000A0C00" w:rsidRDefault="002F78DC">
      <w:pPr>
        <w:spacing w:after="0" w:line="240" w:lineRule="auto"/>
        <w:ind w:left="426" w:hanging="426"/>
        <w:jc w:val="both"/>
        <w:rPr>
          <w:del w:id="1103" w:author="Uzytkownik" w:date="2020-05-07T10:02:00Z"/>
          <w:rFonts w:ascii="Cambria" w:hAnsi="Cambria" w:cs="Times New Roman"/>
        </w:rPr>
      </w:pPr>
      <w:del w:id="1104" w:author="Uzytkownik" w:date="2020-05-07T10:02:00Z">
        <w:r w:rsidDel="000A0C00">
          <w:rPr>
            <w:rFonts w:ascii="Cambria" w:hAnsi="Cambria" w:cs="Times New Roman"/>
          </w:rPr>
          <w:delText xml:space="preserve">              zastrzec informacji, o których mowa w art. 86 ust. 4 ustawy.</w:delText>
        </w:r>
      </w:del>
    </w:p>
    <w:p w14:paraId="34D17EAD" w14:textId="615F2E3C" w:rsidR="00BF1CC0" w:rsidDel="000A0C00" w:rsidRDefault="002F78DC">
      <w:pPr>
        <w:spacing w:after="0" w:line="240" w:lineRule="auto"/>
        <w:ind w:left="426" w:hanging="426"/>
        <w:jc w:val="both"/>
        <w:rPr>
          <w:del w:id="1105" w:author="Uzytkownik" w:date="2020-05-07T10:02:00Z"/>
          <w:rFonts w:ascii="Cambria" w:hAnsi="Cambria" w:cs="Times New Roman"/>
        </w:rPr>
      </w:pPr>
      <w:del w:id="1106" w:author="Uzytkownik" w:date="2020-05-07T10:02:00Z">
        <w:r w:rsidDel="000A0C00">
          <w:rPr>
            <w:rFonts w:ascii="Cambria" w:hAnsi="Cambria" w:cs="Times New Roman"/>
          </w:rPr>
          <w:delText xml:space="preserve">21.8.1. W przypadku gdy Wykonawca nie wykaże, że zastrzeżone informacje stanowią tajemnicę </w:delText>
        </w:r>
      </w:del>
    </w:p>
    <w:p w14:paraId="63F58139" w14:textId="6D20A80F" w:rsidR="00BF1CC0" w:rsidDel="000A0C00" w:rsidRDefault="002F78DC">
      <w:pPr>
        <w:spacing w:after="0" w:line="240" w:lineRule="auto"/>
        <w:ind w:left="426" w:hanging="426"/>
        <w:jc w:val="both"/>
        <w:rPr>
          <w:del w:id="1107" w:author="Uzytkownik" w:date="2020-05-07T10:02:00Z"/>
          <w:rFonts w:ascii="Cambria" w:hAnsi="Cambria" w:cs="Times New Roman"/>
        </w:rPr>
      </w:pPr>
      <w:del w:id="1108" w:author="Uzytkownik" w:date="2020-05-07T10:02:00Z">
        <w:r w:rsidDel="000A0C00">
          <w:rPr>
            <w:rFonts w:ascii="Cambria" w:hAnsi="Cambria" w:cs="Times New Roman"/>
          </w:rPr>
          <w:delText xml:space="preserve">              przedsiębiorstwa w rozumieniu art. 11 ust. </w:delText>
        </w:r>
        <w:r w:rsidR="00834845" w:rsidDel="000A0C00">
          <w:rPr>
            <w:rFonts w:ascii="Cambria" w:hAnsi="Cambria" w:cs="Times New Roman"/>
          </w:rPr>
          <w:delText xml:space="preserve">2 </w:delText>
        </w:r>
        <w:r w:rsidDel="000A0C00">
          <w:rPr>
            <w:rFonts w:ascii="Cambria" w:hAnsi="Cambria" w:cs="Times New Roman"/>
          </w:rPr>
          <w:delText xml:space="preserve"> ustawy z dnia 16.04.1993 r. o zwalczaniu</w:delText>
        </w:r>
      </w:del>
    </w:p>
    <w:p w14:paraId="5C6B4165" w14:textId="4D35EDD9" w:rsidR="00BF1CC0" w:rsidDel="000A0C00" w:rsidRDefault="002F78DC">
      <w:pPr>
        <w:spacing w:after="0" w:line="240" w:lineRule="auto"/>
        <w:ind w:left="426" w:hanging="426"/>
        <w:jc w:val="both"/>
        <w:rPr>
          <w:del w:id="1109" w:author="Uzytkownik" w:date="2020-05-07T10:02:00Z"/>
          <w:rFonts w:ascii="Cambria" w:hAnsi="Cambria" w:cs="Times New Roman"/>
        </w:rPr>
      </w:pPr>
      <w:del w:id="1110" w:author="Uzytkownik" w:date="2020-05-07T10:02:00Z">
        <w:r w:rsidDel="000A0C00">
          <w:rPr>
            <w:rFonts w:ascii="Cambria" w:hAnsi="Cambria" w:cs="Times New Roman"/>
          </w:rPr>
          <w:delText xml:space="preserve">              nieuczciwej konkurencji (tekst jednolity Dz.U. z 20</w:delText>
        </w:r>
        <w:r w:rsidR="00834845" w:rsidDel="000A0C00">
          <w:rPr>
            <w:rFonts w:ascii="Cambria" w:hAnsi="Cambria" w:cs="Times New Roman"/>
          </w:rPr>
          <w:delText xml:space="preserve">19, poz, 1010 </w:delText>
        </w:r>
        <w:r w:rsidDel="000A0C00">
          <w:rPr>
            <w:rFonts w:ascii="Cambria" w:hAnsi="Cambria" w:cs="Times New Roman"/>
          </w:rPr>
          <w:delText xml:space="preserve"> </w:delText>
        </w:r>
        <w:r w:rsidR="00834845" w:rsidDel="000A0C00">
          <w:rPr>
            <w:rFonts w:ascii="Cambria" w:hAnsi="Cambria" w:cs="Times New Roman"/>
          </w:rPr>
          <w:delText xml:space="preserve">ze zm.) </w:delText>
        </w:r>
      </w:del>
    </w:p>
    <w:p w14:paraId="19B8A9CB" w14:textId="5CFC267B" w:rsidR="00BF1CC0" w:rsidDel="000A0C00" w:rsidRDefault="002F78DC">
      <w:pPr>
        <w:spacing w:after="0" w:line="240" w:lineRule="auto"/>
        <w:ind w:left="426" w:hanging="426"/>
        <w:jc w:val="both"/>
        <w:rPr>
          <w:del w:id="1111" w:author="Uzytkownik" w:date="2020-05-07T10:02:00Z"/>
          <w:rFonts w:ascii="Cambria" w:hAnsi="Cambria" w:cs="Times New Roman"/>
        </w:rPr>
      </w:pPr>
      <w:del w:id="1112" w:author="Uzytkownik" w:date="2020-05-07T10:02:00Z">
        <w:r w:rsidDel="000A0C00">
          <w:rPr>
            <w:rFonts w:ascii="Cambria" w:hAnsi="Cambria" w:cs="Times New Roman"/>
          </w:rPr>
          <w:delText xml:space="preserve">              Zamawiający uzna zastrzeżenie tajemnicy za bezskuteczne, o czym poinformuje </w:delText>
        </w:r>
      </w:del>
    </w:p>
    <w:p w14:paraId="5C568C03" w14:textId="22747378" w:rsidR="00BF1CC0" w:rsidDel="000A0C00" w:rsidRDefault="002F78DC">
      <w:pPr>
        <w:spacing w:after="0" w:line="240" w:lineRule="auto"/>
        <w:ind w:left="426" w:hanging="426"/>
        <w:jc w:val="both"/>
        <w:rPr>
          <w:del w:id="1113" w:author="Uzytkownik" w:date="2020-05-07T10:02:00Z"/>
          <w:rFonts w:ascii="Cambria" w:hAnsi="Cambria" w:cs="Times New Roman"/>
        </w:rPr>
      </w:pPr>
      <w:del w:id="1114" w:author="Uzytkownik" w:date="2020-05-07T10:02:00Z">
        <w:r w:rsidDel="000A0C00">
          <w:rPr>
            <w:rFonts w:ascii="Cambria" w:hAnsi="Cambria" w:cs="Times New Roman"/>
          </w:rPr>
          <w:delText xml:space="preserve">              Wykonawcę.</w:delText>
        </w:r>
      </w:del>
    </w:p>
    <w:p w14:paraId="7F4642ED" w14:textId="58B7C8DD" w:rsidR="00BF1CC0" w:rsidDel="000A0C00" w:rsidRDefault="002F78DC">
      <w:pPr>
        <w:spacing w:after="0" w:line="240" w:lineRule="auto"/>
        <w:ind w:left="426" w:hanging="426"/>
        <w:jc w:val="both"/>
        <w:rPr>
          <w:del w:id="1115" w:author="Uzytkownik" w:date="2020-05-07T10:02:00Z"/>
          <w:rFonts w:ascii="Cambria" w:hAnsi="Cambria" w:cs="Times New Roman"/>
        </w:rPr>
      </w:pPr>
      <w:del w:id="1116" w:author="Uzytkownik" w:date="2020-05-07T10:02:00Z">
        <w:r w:rsidDel="000A0C00">
          <w:rPr>
            <w:rFonts w:ascii="Cambria" w:hAnsi="Cambria" w:cs="Times New Roman"/>
          </w:rPr>
          <w:delText xml:space="preserve">21.8.2. Informacje stanowiące tajemnicę przedsiębiorstwa, powinny być zgrupowane i stanowić </w:delText>
        </w:r>
      </w:del>
    </w:p>
    <w:p w14:paraId="45827742" w14:textId="5C2701B1" w:rsidR="00BF1CC0" w:rsidDel="000A0C00" w:rsidRDefault="002F78DC">
      <w:pPr>
        <w:spacing w:after="0" w:line="240" w:lineRule="auto"/>
        <w:ind w:left="426" w:hanging="426"/>
        <w:jc w:val="both"/>
        <w:rPr>
          <w:del w:id="1117" w:author="Uzytkownik" w:date="2020-05-07T10:02:00Z"/>
          <w:rFonts w:ascii="Cambria" w:hAnsi="Cambria" w:cs="Times New Roman"/>
        </w:rPr>
      </w:pPr>
      <w:del w:id="1118" w:author="Uzytkownik" w:date="2020-05-07T10:02:00Z">
        <w:r w:rsidDel="000A0C00">
          <w:rPr>
            <w:rFonts w:ascii="Cambria" w:hAnsi="Cambria" w:cs="Times New Roman"/>
          </w:rPr>
          <w:delText xml:space="preserve">              oddzielną część oferty, opisaną w następujący sposób: „tajemnica przedsiębiorstwa –</w:delText>
        </w:r>
      </w:del>
    </w:p>
    <w:p w14:paraId="3925EDE0" w14:textId="0B584E48" w:rsidR="00BF1CC0" w:rsidDel="000A0C00" w:rsidRDefault="002F78DC">
      <w:pPr>
        <w:spacing w:after="0" w:line="240" w:lineRule="auto"/>
        <w:ind w:left="426" w:hanging="426"/>
        <w:jc w:val="both"/>
        <w:rPr>
          <w:del w:id="1119" w:author="Uzytkownik" w:date="2020-05-07T10:02:00Z"/>
          <w:rFonts w:ascii="Cambria" w:hAnsi="Cambria" w:cs="Times New Roman"/>
        </w:rPr>
      </w:pPr>
      <w:del w:id="1120" w:author="Uzytkownik" w:date="2020-05-07T10:02:00Z">
        <w:r w:rsidDel="000A0C00">
          <w:rPr>
            <w:rFonts w:ascii="Cambria" w:hAnsi="Cambria" w:cs="Times New Roman"/>
          </w:rPr>
          <w:delText xml:space="preserve">              tylko do wglądu przez Zamawiającego”.</w:delText>
        </w:r>
      </w:del>
    </w:p>
    <w:p w14:paraId="7F238E7A" w14:textId="3A94261F" w:rsidR="00BF1CC0" w:rsidDel="000A0C00" w:rsidRDefault="002F78DC">
      <w:pPr>
        <w:spacing w:after="0" w:line="240" w:lineRule="auto"/>
        <w:ind w:left="426" w:hanging="426"/>
        <w:jc w:val="both"/>
        <w:rPr>
          <w:del w:id="1121" w:author="Uzytkownik" w:date="2020-05-07T10:02:00Z"/>
          <w:rFonts w:ascii="Cambria" w:hAnsi="Cambria" w:cs="Times New Roman"/>
        </w:rPr>
      </w:pPr>
      <w:del w:id="1122" w:author="Uzytkownik" w:date="2020-05-07T10:02:00Z">
        <w:r w:rsidDel="000A0C00">
          <w:rPr>
            <w:rFonts w:ascii="Cambria" w:hAnsi="Cambria" w:cs="Times New Roman"/>
          </w:rPr>
          <w:delText xml:space="preserve">21.8.3. Po otwarciu złożonych ofert, Wykonawca, który będzie chciał skorzystać z jawności </w:delText>
        </w:r>
      </w:del>
    </w:p>
    <w:p w14:paraId="121DD1F0" w14:textId="3E94F36C" w:rsidR="00BF1CC0" w:rsidDel="000A0C00" w:rsidRDefault="002F78DC">
      <w:pPr>
        <w:spacing w:after="0" w:line="240" w:lineRule="auto"/>
        <w:ind w:left="426" w:hanging="426"/>
        <w:jc w:val="both"/>
        <w:rPr>
          <w:del w:id="1123" w:author="Uzytkownik" w:date="2020-05-07T10:02:00Z"/>
          <w:rFonts w:ascii="Cambria" w:hAnsi="Cambria" w:cs="Times New Roman"/>
        </w:rPr>
      </w:pPr>
      <w:del w:id="1124" w:author="Uzytkownik" w:date="2020-05-07T10:02:00Z">
        <w:r w:rsidDel="000A0C00">
          <w:rPr>
            <w:rFonts w:ascii="Cambria" w:hAnsi="Cambria" w:cs="Times New Roman"/>
          </w:rPr>
          <w:delText xml:space="preserve">              dokumentacji z postępowania (protokołu), w tym ofert, musi wystąpić w tej sprawie do</w:delText>
        </w:r>
      </w:del>
    </w:p>
    <w:p w14:paraId="1D0BA228" w14:textId="6D8A0B43" w:rsidR="00BF1CC0" w:rsidDel="000A0C00" w:rsidRDefault="002F78DC">
      <w:pPr>
        <w:spacing w:after="0" w:line="240" w:lineRule="auto"/>
        <w:ind w:left="426" w:hanging="426"/>
        <w:jc w:val="both"/>
        <w:rPr>
          <w:del w:id="1125" w:author="Uzytkownik" w:date="2020-05-07T10:02:00Z"/>
          <w:rFonts w:ascii="Cambria" w:hAnsi="Cambria" w:cs="Times New Roman"/>
        </w:rPr>
      </w:pPr>
      <w:del w:id="1126" w:author="Uzytkownik" w:date="2020-05-07T10:02:00Z">
        <w:r w:rsidDel="000A0C00">
          <w:rPr>
            <w:rFonts w:ascii="Cambria" w:hAnsi="Cambria" w:cs="Times New Roman"/>
          </w:rPr>
          <w:delText xml:space="preserve">               Zamawiającego ze stosownym wnioskiem.</w:delText>
        </w:r>
      </w:del>
    </w:p>
    <w:p w14:paraId="62589452" w14:textId="63DEF47C" w:rsidR="00BF1CC0" w:rsidDel="000A0C00" w:rsidRDefault="00BF1CC0">
      <w:pPr>
        <w:spacing w:after="0" w:line="240" w:lineRule="auto"/>
        <w:ind w:left="284" w:hanging="284"/>
        <w:jc w:val="both"/>
        <w:rPr>
          <w:del w:id="1127" w:author="Uzytkownik" w:date="2020-05-07T10:02:00Z"/>
          <w:rFonts w:ascii="Cambria" w:hAnsi="Cambria" w:cs="Times New Roman"/>
          <w:sz w:val="24"/>
          <w:szCs w:val="24"/>
        </w:rPr>
      </w:pPr>
    </w:p>
    <w:p w14:paraId="7B3F0C0A" w14:textId="346F2E7A" w:rsidR="00BF1CC0" w:rsidDel="000A0C00" w:rsidRDefault="002F78DC">
      <w:pPr>
        <w:spacing w:after="0" w:line="240" w:lineRule="auto"/>
        <w:rPr>
          <w:del w:id="1128" w:author="Uzytkownik" w:date="2020-05-07T10:02:00Z"/>
          <w:rFonts w:ascii="Cambria" w:hAnsi="Cambria" w:cs="Times New Roman"/>
          <w:b/>
          <w:bCs/>
          <w:color w:val="000000"/>
        </w:rPr>
      </w:pPr>
      <w:del w:id="1129" w:author="Uzytkownik" w:date="2020-05-07T10:02:00Z">
        <w:r w:rsidDel="000A0C00">
          <w:rPr>
            <w:rFonts w:ascii="Cambria" w:hAnsi="Cambria" w:cs="Times New Roman"/>
            <w:b/>
            <w:bCs/>
            <w:color w:val="000000"/>
          </w:rPr>
          <w:delText>ROZDZIAŁ XXII. OPIS SPOSOBU OBLICZENIA CENY</w:delText>
        </w:r>
      </w:del>
    </w:p>
    <w:p w14:paraId="3CBDDE4F" w14:textId="5B3121A2" w:rsidR="00BF1CC0" w:rsidDel="000A0C00" w:rsidRDefault="002F78DC">
      <w:pPr>
        <w:spacing w:after="0" w:line="240" w:lineRule="auto"/>
        <w:ind w:left="284" w:hanging="284"/>
        <w:jc w:val="both"/>
        <w:rPr>
          <w:del w:id="1130" w:author="Uzytkownik" w:date="2020-05-07T10:02:00Z"/>
          <w:rFonts w:ascii="Cambria" w:hAnsi="Cambria" w:cs="Times New Roman"/>
          <w:color w:val="000000"/>
        </w:rPr>
      </w:pPr>
      <w:del w:id="1131" w:author="Uzytkownik" w:date="2020-05-07T10:02:00Z">
        <w:r w:rsidDel="000A0C00">
          <w:rPr>
            <w:rFonts w:ascii="Cambria" w:hAnsi="Cambria" w:cs="Times New Roman"/>
            <w:color w:val="000000"/>
          </w:rPr>
          <w:delText xml:space="preserve">22.1.    Wykonawca poda cenę ofertową na formularzu oferty, zgodnie z </w:delText>
        </w:r>
        <w:r w:rsidDel="000A0C00">
          <w:rPr>
            <w:rFonts w:ascii="Cambria" w:hAnsi="Cambria" w:cs="Times New Roman"/>
            <w:b/>
            <w:bCs/>
            <w:color w:val="000000"/>
          </w:rPr>
          <w:delText xml:space="preserve">załącznikiem nr 1 </w:delText>
        </w:r>
        <w:r w:rsidDel="000A0C00">
          <w:rPr>
            <w:rFonts w:ascii="Cambria" w:hAnsi="Cambria" w:cs="Times New Roman"/>
            <w:color w:val="000000"/>
          </w:rPr>
          <w:delText>do</w:delText>
        </w:r>
      </w:del>
    </w:p>
    <w:p w14:paraId="5B064E25" w14:textId="7CA3AF4F" w:rsidR="00BF1CC0" w:rsidDel="000A0C00" w:rsidRDefault="002F78DC">
      <w:pPr>
        <w:spacing w:after="0" w:line="240" w:lineRule="auto"/>
        <w:ind w:left="284" w:hanging="284"/>
        <w:jc w:val="both"/>
        <w:rPr>
          <w:del w:id="1132" w:author="Uzytkownik" w:date="2020-05-07T10:02:00Z"/>
          <w:rFonts w:ascii="Cambria" w:hAnsi="Cambria" w:cs="Times New Roman"/>
          <w:color w:val="000000"/>
        </w:rPr>
      </w:pPr>
      <w:del w:id="1133" w:author="Uzytkownik" w:date="2020-05-07T10:02:00Z">
        <w:r w:rsidDel="000A0C00">
          <w:rPr>
            <w:rFonts w:ascii="Cambria" w:hAnsi="Cambria" w:cs="Times New Roman"/>
            <w:color w:val="000000"/>
          </w:rPr>
          <w:delText xml:space="preserve">              SIWZ.</w:delText>
        </w:r>
      </w:del>
    </w:p>
    <w:p w14:paraId="1BF0CC4B" w14:textId="2068B0C5" w:rsidR="00BF1CC0" w:rsidDel="000A0C00" w:rsidRDefault="002F78DC">
      <w:pPr>
        <w:spacing w:after="0" w:line="240" w:lineRule="auto"/>
        <w:ind w:left="284" w:hanging="284"/>
        <w:jc w:val="both"/>
        <w:rPr>
          <w:del w:id="1134" w:author="Uzytkownik" w:date="2020-05-07T10:02:00Z"/>
          <w:rFonts w:ascii="Cambria" w:hAnsi="Cambria" w:cs="Times New Roman"/>
          <w:b/>
        </w:rPr>
      </w:pPr>
      <w:del w:id="1135" w:author="Uzytkownik" w:date="2020-05-07T10:02:00Z">
        <w:r w:rsidDel="000A0C00">
          <w:rPr>
            <w:rFonts w:ascii="Cambria" w:hAnsi="Cambria" w:cs="Times New Roman"/>
            <w:color w:val="000000"/>
          </w:rPr>
          <w:delText xml:space="preserve">22.2.     Podana cena ofertowa musi wynikać z załączonych do oferty </w:delText>
        </w:r>
        <w:r w:rsidDel="000A0C00">
          <w:rPr>
            <w:rFonts w:ascii="Cambria" w:hAnsi="Cambria" w:cs="Times New Roman"/>
            <w:b/>
          </w:rPr>
          <w:delText xml:space="preserve">kosztorysów ofertowych </w:delText>
        </w:r>
      </w:del>
    </w:p>
    <w:p w14:paraId="7FDA0D78" w14:textId="1F7475EB" w:rsidR="00BF1CC0" w:rsidDel="000A0C00" w:rsidRDefault="002F78DC">
      <w:pPr>
        <w:spacing w:after="0" w:line="240" w:lineRule="auto"/>
        <w:ind w:left="284" w:hanging="284"/>
        <w:jc w:val="both"/>
        <w:rPr>
          <w:del w:id="1136" w:author="Uzytkownik" w:date="2020-05-07T10:02:00Z"/>
          <w:rFonts w:ascii="Cambria" w:hAnsi="Cambria" w:cs="Times New Roman"/>
        </w:rPr>
      </w:pPr>
      <w:del w:id="1137" w:author="Uzytkownik" w:date="2020-05-07T10:02:00Z">
        <w:r w:rsidDel="000A0C00">
          <w:rPr>
            <w:rFonts w:ascii="Cambria" w:hAnsi="Cambria" w:cs="Times New Roman"/>
            <w:b/>
          </w:rPr>
          <w:delText xml:space="preserve">               </w:delText>
        </w:r>
        <w:r w:rsidDel="000A0C00">
          <w:rPr>
            <w:rFonts w:ascii="Cambria" w:hAnsi="Cambria" w:cs="Times New Roman"/>
          </w:rPr>
          <w:delText>uwzględniających zakres czynności niezbędnych do wykonania podczas realizacji</w:delText>
        </w:r>
      </w:del>
    </w:p>
    <w:p w14:paraId="6B43A595" w14:textId="47D6BF4D" w:rsidR="00BF1CC0" w:rsidDel="000A0C00" w:rsidRDefault="002F78DC">
      <w:pPr>
        <w:spacing w:after="0" w:line="240" w:lineRule="auto"/>
        <w:ind w:left="284" w:hanging="284"/>
        <w:jc w:val="both"/>
        <w:rPr>
          <w:del w:id="1138" w:author="Uzytkownik" w:date="2020-05-07T10:02:00Z"/>
          <w:rFonts w:ascii="Cambria" w:hAnsi="Cambria" w:cs="Times New Roman"/>
        </w:rPr>
      </w:pPr>
      <w:del w:id="1139" w:author="Uzytkownik" w:date="2020-05-07T10:02:00Z">
        <w:r w:rsidDel="000A0C00">
          <w:rPr>
            <w:rFonts w:ascii="Cambria" w:hAnsi="Cambria" w:cs="Times New Roman"/>
          </w:rPr>
          <w:delText xml:space="preserve">               przedmiotu zamówienia opisanych w branżowych przedmiarach robót</w:delText>
        </w:r>
        <w:r w:rsidDel="000A0C00">
          <w:rPr>
            <w:rFonts w:ascii="Cambria" w:hAnsi="Cambria" w:cs="Times New Roman"/>
            <w:b/>
          </w:rPr>
          <w:delText xml:space="preserve"> </w:delText>
        </w:r>
        <w:r w:rsidDel="000A0C00">
          <w:rPr>
            <w:rFonts w:ascii="Cambria" w:hAnsi="Cambria" w:cs="Times New Roman"/>
          </w:rPr>
          <w:delText>na podstawie</w:delText>
        </w:r>
      </w:del>
    </w:p>
    <w:p w14:paraId="1D344209" w14:textId="0C5CAF3F" w:rsidR="00BF1CC0" w:rsidDel="000A0C00" w:rsidRDefault="002F78DC">
      <w:pPr>
        <w:spacing w:after="0" w:line="240" w:lineRule="auto"/>
        <w:ind w:left="284" w:hanging="284"/>
        <w:jc w:val="both"/>
        <w:rPr>
          <w:del w:id="1140" w:author="Uzytkownik" w:date="2020-05-07T10:02:00Z"/>
          <w:rFonts w:ascii="Cambria" w:hAnsi="Cambria" w:cs="Times New Roman"/>
          <w:i/>
          <w:iCs/>
          <w:color w:val="FF0000"/>
        </w:rPr>
      </w:pPr>
      <w:del w:id="1141" w:author="Uzytkownik" w:date="2020-05-07T10:02:00Z">
        <w:r w:rsidDel="000A0C00">
          <w:rPr>
            <w:rFonts w:ascii="Cambria" w:hAnsi="Cambria" w:cs="Times New Roman"/>
          </w:rPr>
          <w:delText xml:space="preserve">               załącznika nr 5a do SIWZ</w:delText>
        </w:r>
        <w:r w:rsidDel="000A0C00">
          <w:rPr>
            <w:rFonts w:ascii="Cambria" w:hAnsi="Cambria" w:cs="Times New Roman"/>
            <w:i/>
            <w:iCs/>
          </w:rPr>
          <w:delText>.</w:delText>
        </w:r>
      </w:del>
    </w:p>
    <w:p w14:paraId="78D62550" w14:textId="66475A9C" w:rsidR="00BF1CC0" w:rsidDel="000A0C00" w:rsidRDefault="002F78DC">
      <w:pPr>
        <w:spacing w:after="0" w:line="240" w:lineRule="auto"/>
        <w:ind w:left="284" w:hanging="284"/>
        <w:jc w:val="both"/>
        <w:rPr>
          <w:del w:id="1142" w:author="Uzytkownik" w:date="2020-05-07T10:02:00Z"/>
          <w:rFonts w:ascii="Cambria" w:hAnsi="Cambria" w:cs="Times New Roman"/>
          <w:color w:val="000000"/>
        </w:rPr>
      </w:pPr>
      <w:del w:id="1143" w:author="Uzytkownik" w:date="2020-05-07T10:02:00Z">
        <w:r w:rsidDel="000A0C00">
          <w:rPr>
            <w:rFonts w:ascii="Cambria" w:hAnsi="Cambria" w:cs="Times New Roman"/>
            <w:color w:val="000000"/>
          </w:rPr>
          <w:delText xml:space="preserve">               Wykonawca sporządzając ofertę </w:delText>
        </w:r>
        <w:r w:rsidDel="000A0C00">
          <w:rPr>
            <w:rFonts w:ascii="Cambria" w:hAnsi="Cambria" w:cs="Times New Roman"/>
            <w:b/>
            <w:bCs/>
            <w:color w:val="000000"/>
          </w:rPr>
          <w:delText xml:space="preserve">nie może samodzielnie dokonywać zmian </w:delText>
        </w:r>
        <w:r w:rsidDel="000A0C00">
          <w:rPr>
            <w:rFonts w:ascii="Cambria" w:hAnsi="Cambria" w:cs="Times New Roman"/>
            <w:color w:val="000000"/>
          </w:rPr>
          <w:delText>w</w:delText>
        </w:r>
      </w:del>
    </w:p>
    <w:p w14:paraId="4A626A4B" w14:textId="7E1D188E" w:rsidR="00BF1CC0" w:rsidDel="000A0C00" w:rsidRDefault="002F78DC">
      <w:pPr>
        <w:spacing w:after="0" w:line="240" w:lineRule="auto"/>
        <w:ind w:left="284" w:hanging="284"/>
        <w:jc w:val="both"/>
        <w:rPr>
          <w:del w:id="1144" w:author="Uzytkownik" w:date="2020-05-07T10:02:00Z"/>
          <w:rFonts w:ascii="Cambria" w:hAnsi="Cambria" w:cs="Times New Roman"/>
          <w:color w:val="000000"/>
        </w:rPr>
      </w:pPr>
      <w:del w:id="1145" w:author="Uzytkownik" w:date="2020-05-07T10:02:00Z">
        <w:r w:rsidDel="000A0C00">
          <w:rPr>
            <w:rFonts w:ascii="Cambria" w:hAnsi="Cambria" w:cs="Times New Roman"/>
            <w:color w:val="000000"/>
          </w:rPr>
          <w:delText xml:space="preserve">               stosunku do zamieszczonego w SIWZ przedmiaru robót. Wszelkie niezgodności czy też </w:delText>
        </w:r>
      </w:del>
    </w:p>
    <w:p w14:paraId="3C949F61" w14:textId="6C3CF7BB" w:rsidR="00BF1CC0" w:rsidDel="000A0C00" w:rsidRDefault="002F78DC">
      <w:pPr>
        <w:spacing w:after="0" w:line="240" w:lineRule="auto"/>
        <w:ind w:left="284" w:hanging="284"/>
        <w:jc w:val="both"/>
        <w:rPr>
          <w:del w:id="1146" w:author="Uzytkownik" w:date="2020-05-07T10:02:00Z"/>
          <w:rFonts w:ascii="Cambria" w:hAnsi="Cambria" w:cs="Times New Roman"/>
          <w:color w:val="000000"/>
        </w:rPr>
      </w:pPr>
      <w:del w:id="1147" w:author="Uzytkownik" w:date="2020-05-07T10:02:00Z">
        <w:r w:rsidDel="000A0C00">
          <w:rPr>
            <w:rFonts w:ascii="Cambria" w:hAnsi="Cambria" w:cs="Times New Roman"/>
            <w:color w:val="000000"/>
          </w:rPr>
          <w:delText xml:space="preserve">               sprzeczności pomiędzy przedmiarem robót, a pozostałymi dokumentami składającymi</w:delText>
        </w:r>
      </w:del>
    </w:p>
    <w:p w14:paraId="2CB327CD" w14:textId="53E5D230" w:rsidR="00BF1CC0" w:rsidDel="000A0C00" w:rsidRDefault="002F78DC">
      <w:pPr>
        <w:spacing w:after="0" w:line="240" w:lineRule="auto"/>
        <w:ind w:left="284" w:hanging="284"/>
        <w:jc w:val="both"/>
        <w:rPr>
          <w:del w:id="1148" w:author="Uzytkownik" w:date="2020-05-07T10:02:00Z"/>
          <w:rFonts w:ascii="Cambria" w:hAnsi="Cambria" w:cs="Times New Roman"/>
          <w:color w:val="000000"/>
        </w:rPr>
      </w:pPr>
      <w:del w:id="1149" w:author="Uzytkownik" w:date="2020-05-07T10:02:00Z">
        <w:r w:rsidDel="000A0C00">
          <w:rPr>
            <w:rFonts w:ascii="Cambria" w:hAnsi="Cambria" w:cs="Times New Roman"/>
            <w:color w:val="000000"/>
          </w:rPr>
          <w:delText xml:space="preserve">               się na opis przedmiotu zamówienia tj. projekt budowlano-wykonawczy, specyfikacja </w:delText>
        </w:r>
      </w:del>
    </w:p>
    <w:p w14:paraId="700ABBF6" w14:textId="2865A976" w:rsidR="00BF1CC0" w:rsidDel="000A0C00" w:rsidRDefault="002F78DC">
      <w:pPr>
        <w:spacing w:after="0" w:line="240" w:lineRule="auto"/>
        <w:ind w:left="284" w:hanging="284"/>
        <w:jc w:val="both"/>
        <w:rPr>
          <w:del w:id="1150" w:author="Uzytkownik" w:date="2020-05-07T10:02:00Z"/>
          <w:rFonts w:ascii="Cambria" w:hAnsi="Cambria" w:cs="Times New Roman"/>
          <w:color w:val="000000"/>
        </w:rPr>
      </w:pPr>
      <w:del w:id="1151" w:author="Uzytkownik" w:date="2020-05-07T10:02:00Z">
        <w:r w:rsidDel="000A0C00">
          <w:rPr>
            <w:rFonts w:ascii="Cambria" w:hAnsi="Cambria" w:cs="Times New Roman"/>
            <w:color w:val="000000"/>
          </w:rPr>
          <w:delText xml:space="preserve">               techniczna wykonania i odbioru robót, przedmiot zamówienia, powinny być korygowane</w:delText>
        </w:r>
      </w:del>
    </w:p>
    <w:p w14:paraId="66D9BA0F" w14:textId="313B4313" w:rsidR="00BF1CC0" w:rsidDel="000A0C00" w:rsidRDefault="002F78DC">
      <w:pPr>
        <w:spacing w:after="0" w:line="240" w:lineRule="auto"/>
        <w:ind w:left="284" w:hanging="284"/>
        <w:jc w:val="both"/>
        <w:rPr>
          <w:del w:id="1152" w:author="Uzytkownik" w:date="2020-05-07T10:02:00Z"/>
          <w:rFonts w:ascii="Cambria" w:hAnsi="Cambria" w:cs="Times New Roman"/>
          <w:color w:val="000000"/>
        </w:rPr>
      </w:pPr>
      <w:del w:id="1153" w:author="Uzytkownik" w:date="2020-05-07T10:02:00Z">
        <w:r w:rsidDel="000A0C00">
          <w:rPr>
            <w:rFonts w:ascii="Cambria" w:hAnsi="Cambria" w:cs="Times New Roman"/>
            <w:color w:val="000000"/>
          </w:rPr>
          <w:delText xml:space="preserve">               przez Zamawiającego w trybie udzielania wyjaśnień na zapytania Wykonawców do</w:delText>
        </w:r>
      </w:del>
    </w:p>
    <w:p w14:paraId="49C3CEA7" w14:textId="27B241EF" w:rsidR="00BF1CC0" w:rsidDel="000A0C00" w:rsidRDefault="002F78DC">
      <w:pPr>
        <w:spacing w:after="0" w:line="240" w:lineRule="auto"/>
        <w:ind w:left="284" w:hanging="284"/>
        <w:jc w:val="both"/>
        <w:rPr>
          <w:del w:id="1154" w:author="Uzytkownik" w:date="2020-05-07T10:02:00Z"/>
          <w:rFonts w:ascii="Cambria" w:hAnsi="Cambria" w:cs="Times New Roman"/>
          <w:color w:val="000000"/>
        </w:rPr>
      </w:pPr>
      <w:del w:id="1155" w:author="Uzytkownik" w:date="2020-05-07T10:02:00Z">
        <w:r w:rsidDel="000A0C00">
          <w:rPr>
            <w:rFonts w:ascii="Cambria" w:hAnsi="Cambria" w:cs="Times New Roman"/>
            <w:color w:val="000000"/>
          </w:rPr>
          <w:delText xml:space="preserve">               treści SIWZ.</w:delText>
        </w:r>
      </w:del>
    </w:p>
    <w:p w14:paraId="77DBCA82" w14:textId="611AA0F6" w:rsidR="00BF1CC0" w:rsidDel="000A0C00" w:rsidRDefault="002F78DC">
      <w:pPr>
        <w:pStyle w:val="Akapitzlist"/>
        <w:numPr>
          <w:ilvl w:val="1"/>
          <w:numId w:val="12"/>
        </w:numPr>
        <w:spacing w:after="0" w:line="240" w:lineRule="auto"/>
        <w:jc w:val="both"/>
        <w:rPr>
          <w:del w:id="1156" w:author="Uzytkownik" w:date="2020-05-07T10:02:00Z"/>
          <w:rFonts w:ascii="Cambria" w:hAnsi="Cambria" w:cs="Times New Roman"/>
          <w:highlight w:val="white"/>
        </w:rPr>
      </w:pPr>
      <w:del w:id="1157" w:author="Uzytkownik" w:date="2020-05-07T10:02:00Z">
        <w:r w:rsidDel="000A0C00">
          <w:rPr>
            <w:rFonts w:ascii="Cambria" w:hAnsi="Cambria" w:cs="Times New Roman"/>
            <w:shd w:val="clear" w:color="auto" w:fill="FFFFFF"/>
          </w:rPr>
          <w:delText xml:space="preserve">Cena podana w ofercie powinna obejmować wszystkie koszty i składniki związane z wykonaniem przedmiotu zamówienia oraz związane m.in. z przygotowaniem i utrzymaniem placu budowy, zapewnienia osobom wykonującym przedmiot umowy w imieniu Wykonawcy, w tym w szczególności pracownikom Wykonawcy oraz osobom świadczącym usługi na rzecz Wykonawcy na podstawie umów cywilnoprawnych, właściwych warunków pracy zgodnie z przepisami prawa budowlanego, BHP i PPOŻ (w tym środków ochrony zbiorowej oraz indywidualnej), zużytej wody i energii elektrycznej, gospodarowanie odpadami powstałych w związku z prowadzonymi robotami budowlanymi, w tym zwłaszcza gruzu i materiałów pochodzących z demontażu, </w:delText>
        </w:r>
        <w:r w:rsidDel="000A0C00">
          <w:rPr>
            <w:rFonts w:ascii="Cambria" w:hAnsi="Cambria" w:cs="Times New Roman"/>
            <w:b/>
            <w:u w:val="single"/>
            <w:shd w:val="clear" w:color="auto" w:fill="FFFFFF"/>
          </w:rPr>
          <w:delText>przeglądów, serwisowania oraz konserwacji wszystkich zamontowanych instalacji urządzeń i wyrobów w czasie trwania gwarancji do której zobowiązał się Wykonawca wraz z powstałymi z tego tytułu kosztami materiałowymi</w:delText>
        </w:r>
        <w:r w:rsidDel="000A0C00">
          <w:rPr>
            <w:rFonts w:ascii="Cambria" w:hAnsi="Cambria" w:cs="Times New Roman"/>
            <w:u w:val="single"/>
            <w:shd w:val="clear" w:color="auto" w:fill="FFFFFF"/>
          </w:rPr>
          <w:delText>,</w:delText>
        </w:r>
        <w:r w:rsidDel="000A0C00">
          <w:rPr>
            <w:rFonts w:ascii="Cambria" w:hAnsi="Cambria" w:cs="Times New Roman"/>
            <w:shd w:val="clear" w:color="auto" w:fill="FFFFFF"/>
          </w:rPr>
          <w:delText xml:space="preserve"> przeglądów innych urządzeń oraz ich konserwacji zamontowanych w trakcie wykonywania prac wraz z powstałymi z tego tytułu kosztami materiałowymi.</w:delText>
        </w:r>
        <w:r w:rsidDel="000A0C00">
          <w:rPr>
            <w:rFonts w:ascii="Cambria" w:hAnsi="Cambria" w:cs="Times New Roman"/>
          </w:rPr>
          <w:delText xml:space="preserve"> </w:delText>
        </w:r>
      </w:del>
    </w:p>
    <w:p w14:paraId="45F4E85E" w14:textId="4C51A5EA" w:rsidR="00BF1CC0" w:rsidDel="000A0C00" w:rsidRDefault="002F78DC">
      <w:pPr>
        <w:pStyle w:val="Akapitzlist"/>
        <w:numPr>
          <w:ilvl w:val="1"/>
          <w:numId w:val="12"/>
        </w:numPr>
        <w:spacing w:after="0" w:line="240" w:lineRule="auto"/>
        <w:jc w:val="both"/>
        <w:rPr>
          <w:del w:id="1158" w:author="Uzytkownik" w:date="2020-05-07T10:02:00Z"/>
          <w:rFonts w:ascii="Cambria" w:hAnsi="Cambria" w:cs="Times New Roman"/>
          <w:highlight w:val="white"/>
        </w:rPr>
      </w:pPr>
      <w:del w:id="1159" w:author="Uzytkownik" w:date="2020-05-07T10:02:00Z">
        <w:r w:rsidDel="000A0C00">
          <w:rPr>
            <w:rFonts w:ascii="Cambria" w:hAnsi="Cambria" w:cs="Times New Roman"/>
            <w:shd w:val="clear" w:color="auto" w:fill="FFFFFF"/>
          </w:rPr>
          <w:delText xml:space="preserve">Cena oferty winna być wyliczona </w:delText>
        </w:r>
        <w:r w:rsidDel="000A0C00">
          <w:rPr>
            <w:rFonts w:ascii="Cambria" w:hAnsi="Cambria" w:cs="Times New Roman"/>
          </w:rPr>
          <w:delText xml:space="preserve">na podstawie </w:delText>
        </w:r>
        <w:r w:rsidDel="000A0C00">
          <w:rPr>
            <w:rFonts w:ascii="Cambria" w:hAnsi="Cambria" w:cs="Times New Roman"/>
            <w:b/>
          </w:rPr>
          <w:delText>kosztorysu ofertowego</w:delText>
        </w:r>
        <w:r w:rsidDel="000A0C00">
          <w:rPr>
            <w:rFonts w:ascii="Cambria" w:hAnsi="Cambria" w:cs="Times New Roman"/>
          </w:rPr>
          <w:delText xml:space="preserve"> uwzględniającej zakres czynności niezbędnych do wykonania opisanych w branżowych przedmiarach robót</w:delText>
        </w:r>
        <w:r w:rsidDel="000A0C00">
          <w:rPr>
            <w:rFonts w:ascii="Cambria" w:hAnsi="Cambria" w:cs="Times New Roman"/>
            <w:b/>
          </w:rPr>
          <w:delText xml:space="preserve"> </w:delText>
        </w:r>
        <w:r w:rsidDel="000A0C00">
          <w:rPr>
            <w:rFonts w:ascii="Cambria" w:hAnsi="Cambria" w:cs="Times New Roman"/>
          </w:rPr>
          <w:delText xml:space="preserve">stanowiących załącznik nr 5a do SIWZ, a </w:delText>
        </w:r>
        <w:r w:rsidDel="000A0C00">
          <w:rPr>
            <w:rFonts w:ascii="Cambria" w:hAnsi="Cambria" w:cs="Times New Roman"/>
            <w:highlight w:val="white"/>
          </w:rPr>
          <w:delText>następnie przeniesiona do Formularza oferty</w:delText>
        </w:r>
        <w:r w:rsidDel="000A0C00">
          <w:rPr>
            <w:rFonts w:ascii="Cambria" w:hAnsi="Cambria" w:cs="Times New Roman"/>
          </w:rPr>
          <w:delText xml:space="preserve"> – załącznik nr 1 do SIWZ.</w:delText>
        </w:r>
      </w:del>
    </w:p>
    <w:p w14:paraId="5F8343D3" w14:textId="608C8498" w:rsidR="00BF1CC0" w:rsidDel="000A0C00" w:rsidRDefault="002F78DC">
      <w:pPr>
        <w:pStyle w:val="Akapitzlist"/>
        <w:numPr>
          <w:ilvl w:val="1"/>
          <w:numId w:val="13"/>
        </w:numPr>
        <w:spacing w:after="0" w:line="240" w:lineRule="auto"/>
        <w:jc w:val="both"/>
        <w:rPr>
          <w:del w:id="1160" w:author="Uzytkownik" w:date="2020-05-07T10:02:00Z"/>
          <w:rFonts w:ascii="Cambria" w:hAnsi="Cambria" w:cs="Times New Roman"/>
        </w:rPr>
      </w:pPr>
      <w:del w:id="1161" w:author="Uzytkownik" w:date="2020-05-07T10:02:00Z">
        <w:r w:rsidDel="000A0C00">
          <w:rPr>
            <w:rFonts w:ascii="Cambria" w:hAnsi="Cambria" w:cs="Times New Roman"/>
            <w:shd w:val="clear" w:color="auto" w:fill="FFFFFF"/>
          </w:rPr>
          <w:delText xml:space="preserve">Cena oferty musi być podana w PLN cyfrowo i słownie </w:delText>
        </w:r>
        <w:r w:rsidDel="000A0C00">
          <w:rPr>
            <w:rFonts w:ascii="Cambria" w:hAnsi="Cambria" w:cs="Times New Roman"/>
          </w:rPr>
          <w:delText>(do drugiego miejsca po</w:delText>
        </w:r>
      </w:del>
    </w:p>
    <w:p w14:paraId="49CDE226" w14:textId="64DE99BD" w:rsidR="00BF1CC0" w:rsidDel="000A0C00" w:rsidRDefault="002F78DC">
      <w:pPr>
        <w:pStyle w:val="Akapitzlist"/>
        <w:spacing w:after="0" w:line="240" w:lineRule="auto"/>
        <w:ind w:left="405"/>
        <w:jc w:val="both"/>
        <w:rPr>
          <w:del w:id="1162" w:author="Uzytkownik" w:date="2020-05-07T10:02:00Z"/>
          <w:rFonts w:ascii="Cambria" w:hAnsi="Cambria" w:cs="Times New Roman"/>
          <w:highlight w:val="white"/>
        </w:rPr>
      </w:pPr>
      <w:del w:id="1163" w:author="Uzytkownik" w:date="2020-05-07T10:02:00Z">
        <w:r w:rsidDel="000A0C00">
          <w:rPr>
            <w:rFonts w:ascii="Cambria" w:hAnsi="Cambria" w:cs="Times New Roman"/>
          </w:rPr>
          <w:delText xml:space="preserve">       przecinku)</w:delText>
        </w:r>
        <w:r w:rsidDel="000A0C00">
          <w:rPr>
            <w:rFonts w:ascii="Cambria" w:hAnsi="Cambria" w:cs="Times New Roman"/>
            <w:shd w:val="clear" w:color="auto" w:fill="FFFFFF"/>
          </w:rPr>
          <w:delText>, z wyodrębnieniem należnego podatku VAT - jeżeli występuje.</w:delText>
        </w:r>
      </w:del>
    </w:p>
    <w:p w14:paraId="7A69A63D" w14:textId="2F13603C" w:rsidR="00BF1CC0" w:rsidDel="000A0C00" w:rsidRDefault="002F78DC">
      <w:pPr>
        <w:pStyle w:val="Akapitzlist"/>
        <w:numPr>
          <w:ilvl w:val="1"/>
          <w:numId w:val="14"/>
        </w:numPr>
        <w:spacing w:after="0" w:line="240" w:lineRule="auto"/>
        <w:jc w:val="both"/>
        <w:rPr>
          <w:del w:id="1164" w:author="Uzytkownik" w:date="2020-05-07T10:02:00Z"/>
          <w:rFonts w:ascii="Cambria" w:hAnsi="Cambria" w:cs="Times New Roman"/>
          <w:highlight w:val="white"/>
        </w:rPr>
      </w:pPr>
      <w:del w:id="1165" w:author="Uzytkownik" w:date="2020-05-07T10:02:00Z">
        <w:r w:rsidDel="000A0C00">
          <w:rPr>
            <w:rFonts w:ascii="Cambria" w:hAnsi="Cambria" w:cs="Times New Roman"/>
          </w:rPr>
          <w:delText>Prawidłowe ustalenie stawki podatku VAT leży po stronie Wykonawcy. Należy przyjąć obowiązującą stawkę podatku VAT zgodnie z ustawą z dnia 11 marca 2004 r. o podatku od towarów i usług (tj. Dz. U.</w:delText>
        </w:r>
        <w:r w:rsidR="00834845" w:rsidDel="000A0C00">
          <w:rPr>
            <w:rFonts w:ascii="Cambria" w:hAnsi="Cambria" w:cs="Times New Roman"/>
          </w:rPr>
          <w:delText>2020, poz. 106</w:delText>
        </w:r>
        <w:r w:rsidDel="000A0C00">
          <w:rPr>
            <w:rFonts w:ascii="Cambria" w:hAnsi="Cambria" w:cs="Times New Roman"/>
          </w:rPr>
          <w:delText>.).</w:delText>
        </w:r>
      </w:del>
    </w:p>
    <w:p w14:paraId="421B7B94" w14:textId="5A86AEC3" w:rsidR="00BF1CC0" w:rsidDel="000A0C00" w:rsidRDefault="002F78DC">
      <w:pPr>
        <w:pStyle w:val="Akapitzlist"/>
        <w:numPr>
          <w:ilvl w:val="1"/>
          <w:numId w:val="14"/>
        </w:numPr>
        <w:spacing w:after="0" w:line="240" w:lineRule="auto"/>
        <w:jc w:val="both"/>
        <w:rPr>
          <w:del w:id="1166" w:author="Uzytkownik" w:date="2020-05-07T10:02:00Z"/>
          <w:rFonts w:ascii="Cambria" w:hAnsi="Cambria" w:cs="Times New Roman"/>
          <w:highlight w:val="white"/>
        </w:rPr>
      </w:pPr>
      <w:del w:id="1167" w:author="Uzytkownik" w:date="2020-05-07T10:02:00Z">
        <w:r w:rsidDel="000A0C00">
          <w:rPr>
            <w:rFonts w:ascii="Cambria" w:hAnsi="Cambria" w:cs="Times New Roman"/>
            <w:shd w:val="clear" w:color="auto" w:fill="FFFFFF"/>
          </w:rPr>
          <w:delText>Cena może być tylko jedna</w:delText>
        </w:r>
        <w:r w:rsidDel="000A0C00">
          <w:rPr>
            <w:rFonts w:ascii="Cambria" w:hAnsi="Cambria" w:cs="Times New Roman"/>
          </w:rPr>
          <w:delText>.</w:delText>
        </w:r>
      </w:del>
    </w:p>
    <w:p w14:paraId="3360BBB3" w14:textId="0EBA1115" w:rsidR="00BF1CC0" w:rsidDel="000A0C00" w:rsidRDefault="002F78DC">
      <w:pPr>
        <w:pStyle w:val="Akapitzlist"/>
        <w:numPr>
          <w:ilvl w:val="1"/>
          <w:numId w:val="14"/>
        </w:numPr>
        <w:spacing w:after="0" w:line="240" w:lineRule="auto"/>
        <w:jc w:val="both"/>
        <w:rPr>
          <w:del w:id="1168" w:author="Uzytkownik" w:date="2020-05-07T10:02:00Z"/>
          <w:rFonts w:ascii="Cambria" w:hAnsi="Cambria" w:cs="Times New Roman"/>
          <w:highlight w:val="white"/>
        </w:rPr>
      </w:pPr>
      <w:del w:id="1169" w:author="Uzytkownik" w:date="2020-05-07T10:02:00Z">
        <w:r w:rsidDel="000A0C00">
          <w:rPr>
            <w:rFonts w:ascii="Cambria" w:hAnsi="Cambria" w:cs="Times New Roman"/>
            <w:shd w:val="clear" w:color="auto" w:fill="FFFFFF"/>
          </w:rPr>
          <w:delText>Cena nie ulega zmianie przez okres ważności oferty (związania ofertą).</w:delText>
        </w:r>
      </w:del>
    </w:p>
    <w:p w14:paraId="210DA130" w14:textId="132E0210" w:rsidR="00BF1CC0" w:rsidDel="000A0C00" w:rsidRDefault="00BF1CC0">
      <w:pPr>
        <w:spacing w:after="0" w:line="240" w:lineRule="auto"/>
        <w:ind w:left="284" w:hanging="284"/>
        <w:jc w:val="both"/>
        <w:rPr>
          <w:del w:id="1170" w:author="Uzytkownik" w:date="2020-05-07T10:02:00Z"/>
          <w:rFonts w:ascii="Cambria" w:hAnsi="Cambria" w:cs="Times New Roman"/>
          <w:color w:val="000000"/>
          <w:sz w:val="20"/>
          <w:szCs w:val="20"/>
        </w:rPr>
      </w:pPr>
    </w:p>
    <w:p w14:paraId="22ED7C24" w14:textId="31C3F0FA" w:rsidR="00BF1CC0" w:rsidDel="000A0C00" w:rsidRDefault="002F78DC">
      <w:pPr>
        <w:spacing w:after="0" w:line="240" w:lineRule="auto"/>
        <w:rPr>
          <w:del w:id="1171" w:author="Uzytkownik" w:date="2020-05-07T10:02:00Z"/>
          <w:rFonts w:ascii="Cambria" w:hAnsi="Cambria" w:cs="Times New Roman"/>
          <w:b/>
          <w:bCs/>
          <w:color w:val="000000"/>
        </w:rPr>
      </w:pPr>
      <w:del w:id="1172" w:author="Uzytkownik" w:date="2020-05-07T10:02:00Z">
        <w:r w:rsidDel="000A0C00">
          <w:rPr>
            <w:rFonts w:ascii="Cambria" w:hAnsi="Cambria" w:cs="Times New Roman"/>
            <w:b/>
            <w:bCs/>
            <w:color w:val="000000"/>
          </w:rPr>
          <w:delText>ROZDZIAŁ XXIII. MIEJSCE ORAZ TERMIN SKŁADANIA I OTWARCIA OFERT</w:delText>
        </w:r>
      </w:del>
    </w:p>
    <w:p w14:paraId="0BC0326B" w14:textId="2BCA88C6" w:rsidR="00BF1CC0" w:rsidRPr="00060F9E" w:rsidDel="000A0C00" w:rsidRDefault="002F78DC" w:rsidP="00060F9E">
      <w:pPr>
        <w:pStyle w:val="Akapitzlist"/>
        <w:numPr>
          <w:ilvl w:val="1"/>
          <w:numId w:val="15"/>
        </w:numPr>
        <w:spacing w:after="0" w:line="240" w:lineRule="auto"/>
        <w:jc w:val="both"/>
        <w:rPr>
          <w:del w:id="1173" w:author="Uzytkownik" w:date="2020-05-07T10:02:00Z"/>
          <w:rFonts w:ascii="Cambria" w:hAnsi="Cambria" w:cs="Times New Roman"/>
          <w:color w:val="000000"/>
        </w:rPr>
      </w:pPr>
      <w:del w:id="1174" w:author="Uzytkownik" w:date="2020-05-07T10:02:00Z">
        <w:r w:rsidDel="000A0C00">
          <w:rPr>
            <w:rFonts w:ascii="Cambria" w:hAnsi="Cambria" w:cs="Times New Roman"/>
            <w:color w:val="000000"/>
          </w:rPr>
          <w:delText>Ofertę należy złożyć w siedzibie Zamawiającego tj.</w:delText>
        </w:r>
        <w:r w:rsidR="00060F9E" w:rsidDel="000A0C00">
          <w:rPr>
            <w:rFonts w:ascii="Cambria" w:hAnsi="Cambria" w:cs="Times New Roman"/>
            <w:color w:val="000000"/>
          </w:rPr>
          <w:delText xml:space="preserve"> </w:delText>
        </w:r>
        <w:r w:rsidRPr="00060F9E" w:rsidDel="000A0C00">
          <w:rPr>
            <w:rFonts w:ascii="Cambria" w:hAnsi="Cambria" w:cs="Times New Roman"/>
            <w:shd w:val="clear" w:color="auto" w:fill="FFFFFF"/>
          </w:rPr>
          <w:delText>w Sekretariacie Zespołu Opieki Zdrowotnej w Suchej Beskidzkiej,</w:delText>
        </w:r>
      </w:del>
    </w:p>
    <w:p w14:paraId="675AF555" w14:textId="29433630" w:rsidR="00BF1CC0" w:rsidDel="000A0C00" w:rsidRDefault="002F78DC">
      <w:pPr>
        <w:pStyle w:val="Akapitzlist"/>
        <w:spacing w:after="0" w:line="240" w:lineRule="auto"/>
        <w:ind w:left="284"/>
        <w:jc w:val="both"/>
        <w:rPr>
          <w:del w:id="1175" w:author="Uzytkownik" w:date="2020-05-07T10:02:00Z"/>
          <w:rFonts w:ascii="Cambria" w:hAnsi="Cambria" w:cs="Times New Roman"/>
          <w:highlight w:val="white"/>
        </w:rPr>
      </w:pPr>
      <w:del w:id="1176" w:author="Uzytkownik" w:date="2020-05-07T10:02:00Z">
        <w:r w:rsidDel="000A0C00">
          <w:rPr>
            <w:rFonts w:ascii="Cambria" w:hAnsi="Cambria" w:cs="Times New Roman"/>
            <w:shd w:val="clear" w:color="auto" w:fill="FFFFFF"/>
          </w:rPr>
          <w:delText xml:space="preserve">         Blok C, I piętro, ul. Szpitalna 22, 34-200 Sucha Beskidzka, nie później niż do dnia </w:delText>
        </w:r>
      </w:del>
    </w:p>
    <w:p w14:paraId="27829C24" w14:textId="5B837E1B" w:rsidR="00BF1CC0" w:rsidDel="000A0C00" w:rsidRDefault="002F78DC">
      <w:pPr>
        <w:pStyle w:val="Akapitzlist"/>
        <w:spacing w:after="0" w:line="240" w:lineRule="auto"/>
        <w:ind w:left="284"/>
        <w:jc w:val="both"/>
        <w:rPr>
          <w:del w:id="1177" w:author="Uzytkownik" w:date="2020-05-07T10:02:00Z"/>
          <w:rFonts w:ascii="Cambria" w:hAnsi="Cambria" w:cs="Times New Roman"/>
          <w:highlight w:val="white"/>
        </w:rPr>
      </w:pPr>
      <w:del w:id="1178" w:author="Uzytkownik" w:date="2020-05-07T10:02:00Z">
        <w:r w:rsidDel="000A0C00">
          <w:rPr>
            <w:rFonts w:ascii="Cambria" w:hAnsi="Cambria" w:cs="Times New Roman"/>
            <w:b/>
            <w:color w:val="FF0000"/>
            <w:shd w:val="clear" w:color="auto" w:fill="FFFFFF"/>
          </w:rPr>
          <w:delText xml:space="preserve">         </w:delText>
        </w:r>
      </w:del>
      <w:del w:id="1179" w:author="Uzytkownik" w:date="2020-04-30T11:17:00Z">
        <w:r w:rsidR="0067126A" w:rsidDel="00551038">
          <w:rPr>
            <w:rFonts w:ascii="Cambria" w:hAnsi="Cambria" w:cs="Times New Roman"/>
            <w:b/>
            <w:color w:val="FF0000"/>
            <w:shd w:val="clear" w:color="auto" w:fill="FFFFFF"/>
          </w:rPr>
          <w:delText>……………………..</w:delText>
        </w:r>
        <w:r w:rsidDel="00551038">
          <w:rPr>
            <w:rFonts w:ascii="Cambria" w:hAnsi="Cambria" w:cs="Times New Roman"/>
            <w:b/>
            <w:color w:val="FF0000"/>
            <w:shd w:val="clear" w:color="auto" w:fill="FFFFFF"/>
          </w:rPr>
          <w:delText xml:space="preserve">.  </w:delText>
        </w:r>
      </w:del>
      <w:del w:id="1180" w:author="Uzytkownik" w:date="2020-05-07T10:02:00Z">
        <w:r w:rsidDel="000A0C00">
          <w:rPr>
            <w:rFonts w:ascii="Cambria" w:hAnsi="Cambria" w:cs="Times New Roman"/>
            <w:b/>
            <w:color w:val="FF0000"/>
            <w:shd w:val="clear" w:color="auto" w:fill="FFFFFF"/>
          </w:rPr>
          <w:delText>godz. 10:00.</w:delText>
        </w:r>
        <w:r w:rsidDel="000A0C00">
          <w:rPr>
            <w:rFonts w:ascii="Cambria" w:hAnsi="Cambria" w:cs="Times New Roman"/>
            <w:color w:val="FF0000"/>
            <w:shd w:val="clear" w:color="auto" w:fill="FFFFFF"/>
          </w:rPr>
          <w:delText xml:space="preserve"> Oferty</w:delText>
        </w:r>
        <w:r w:rsidDel="000A0C00">
          <w:rPr>
            <w:rFonts w:ascii="Cambria" w:hAnsi="Cambria" w:cs="Times New Roman"/>
            <w:shd w:val="clear" w:color="auto" w:fill="FFFFFF"/>
          </w:rPr>
          <w:delText xml:space="preserve"> złożone po terminie zostaną zwrócone zgodnie z </w:delText>
        </w:r>
      </w:del>
    </w:p>
    <w:p w14:paraId="58ACD7E2" w14:textId="63A1A46E" w:rsidR="00BF1CC0" w:rsidDel="000A0C00" w:rsidRDefault="002F78DC">
      <w:pPr>
        <w:pStyle w:val="Akapitzlist"/>
        <w:spacing w:after="0" w:line="240" w:lineRule="auto"/>
        <w:ind w:left="284"/>
        <w:jc w:val="both"/>
        <w:rPr>
          <w:del w:id="1181" w:author="Uzytkownik" w:date="2020-05-07T10:02:00Z"/>
          <w:rFonts w:ascii="Cambria" w:hAnsi="Cambria" w:cs="Times New Roman"/>
          <w:color w:val="000000"/>
        </w:rPr>
      </w:pPr>
      <w:del w:id="1182" w:author="Uzytkownik" w:date="2020-05-07T10:02:00Z">
        <w:r w:rsidDel="000A0C00">
          <w:rPr>
            <w:rFonts w:ascii="Cambria" w:hAnsi="Cambria" w:cs="Times New Roman"/>
            <w:shd w:val="clear" w:color="auto" w:fill="FFFFFF"/>
          </w:rPr>
          <w:delText xml:space="preserve">         art. 84 ust. 2 ustawy.</w:delText>
        </w:r>
      </w:del>
    </w:p>
    <w:p w14:paraId="79E2EBE3" w14:textId="3EB3A983" w:rsidR="00BF1CC0" w:rsidDel="000A0C00" w:rsidRDefault="002F78DC">
      <w:pPr>
        <w:pStyle w:val="Akapitzlist"/>
        <w:numPr>
          <w:ilvl w:val="1"/>
          <w:numId w:val="15"/>
        </w:numPr>
        <w:spacing w:after="0" w:line="240" w:lineRule="auto"/>
        <w:jc w:val="both"/>
        <w:rPr>
          <w:del w:id="1183" w:author="Uzytkownik" w:date="2020-05-07T10:02:00Z"/>
          <w:rFonts w:ascii="Cambria" w:hAnsi="Cambria" w:cs="Times New Roman"/>
          <w:color w:val="000000"/>
        </w:rPr>
      </w:pPr>
      <w:del w:id="1184" w:author="Uzytkownik" w:date="2020-05-07T10:02:00Z">
        <w:r w:rsidDel="000A0C00">
          <w:rPr>
            <w:rFonts w:ascii="Cambria" w:hAnsi="Cambria" w:cs="Times New Roman"/>
            <w:color w:val="000000"/>
          </w:rPr>
          <w:delText>W przypadku otrzymania przez Zamawiającego oferty po terminie podanym w pkt. 1 niniejszego rozdziału Zamawiający niezwłocznie zawiadomi Wykonawcę o złożeniu oferty po terminie oraz niezwłocznie zwróci ofertę.</w:delText>
        </w:r>
      </w:del>
    </w:p>
    <w:p w14:paraId="11806E29" w14:textId="21806E1A" w:rsidR="00BF1CC0" w:rsidDel="000A0C00" w:rsidRDefault="002F78DC" w:rsidP="0067126A">
      <w:pPr>
        <w:pStyle w:val="Bezodstpw"/>
        <w:numPr>
          <w:ilvl w:val="1"/>
          <w:numId w:val="15"/>
        </w:numPr>
        <w:rPr>
          <w:del w:id="1185" w:author="Uzytkownik" w:date="2020-05-07T10:02:00Z"/>
          <w:rFonts w:ascii="Cambria" w:hAnsi="Cambria" w:cs="Times New Roman"/>
          <w:highlight w:val="white"/>
        </w:rPr>
      </w:pPr>
      <w:del w:id="1186" w:author="Uzytkownik" w:date="2020-05-07T10:02:00Z">
        <w:r w:rsidDel="000A0C00">
          <w:rPr>
            <w:rFonts w:ascii="Cambria" w:hAnsi="Cambria" w:cs="Times New Roman"/>
          </w:rPr>
          <w:delText>Miejsce i termin otwarcia ofert</w:delText>
        </w:r>
      </w:del>
      <w:del w:id="1187" w:author="Uzytkownik" w:date="2020-04-30T11:17:00Z">
        <w:r w:rsidDel="00551038">
          <w:rPr>
            <w:rFonts w:ascii="Cambria" w:hAnsi="Cambria" w:cs="Times New Roman"/>
          </w:rPr>
          <w:delText>:</w:delText>
        </w:r>
        <w:r w:rsidR="0067126A" w:rsidDel="00551038">
          <w:rPr>
            <w:rFonts w:ascii="Cambria" w:hAnsi="Cambria" w:cs="Times New Roman"/>
            <w:shd w:val="clear" w:color="auto" w:fill="FFFFFF"/>
          </w:rPr>
          <w:delText>……………………</w:delText>
        </w:r>
        <w:r w:rsidR="00060F9E" w:rsidDel="00551038">
          <w:rPr>
            <w:rFonts w:ascii="Cambria" w:hAnsi="Cambria" w:cs="Times New Roman"/>
            <w:shd w:val="clear" w:color="auto" w:fill="FFFFFF"/>
          </w:rPr>
          <w:delText>…</w:delText>
        </w:r>
        <w:r w:rsidR="00060F9E" w:rsidDel="00551038">
          <w:rPr>
            <w:rFonts w:ascii="Cambria" w:hAnsi="Cambria" w:cs="Times New Roman"/>
            <w:b/>
            <w:color w:val="FF0000"/>
            <w:shd w:val="clear" w:color="auto" w:fill="FFFFFF"/>
          </w:rPr>
          <w:delText>…</w:delText>
        </w:r>
        <w:r w:rsidDel="00551038">
          <w:rPr>
            <w:rFonts w:ascii="Cambria" w:hAnsi="Cambria" w:cs="Times New Roman"/>
            <w:b/>
            <w:color w:val="FF0000"/>
            <w:shd w:val="clear" w:color="auto" w:fill="FFFFFF"/>
          </w:rPr>
          <w:delText xml:space="preserve"> </w:delText>
        </w:r>
      </w:del>
      <w:ins w:id="1188" w:author="ZOZ ZOZ" w:date="2020-05-04T11:47:00Z">
        <w:del w:id="1189" w:author="Uzytkownik" w:date="2020-05-07T10:02:00Z">
          <w:r w:rsidR="008F30B8" w:rsidDel="000A0C00">
            <w:rPr>
              <w:rFonts w:ascii="Cambria" w:hAnsi="Cambria" w:cs="Times New Roman"/>
              <w:b/>
              <w:shd w:val="clear" w:color="auto" w:fill="FFFFFF"/>
            </w:rPr>
            <w:delText xml:space="preserve">  2</w:delText>
          </w:r>
        </w:del>
      </w:ins>
      <w:del w:id="1190" w:author="Uzytkownik" w:date="2020-05-07T10:02:00Z">
        <w:r w:rsidDel="000A0C00">
          <w:rPr>
            <w:rFonts w:ascii="Cambria" w:hAnsi="Cambria" w:cs="Times New Roman"/>
            <w:b/>
            <w:color w:val="FF0000"/>
            <w:shd w:val="clear" w:color="auto" w:fill="FFFFFF"/>
          </w:rPr>
          <w:delText>godz. 11.00</w:delText>
        </w:r>
        <w:r w:rsidDel="000A0C00">
          <w:rPr>
            <w:rFonts w:ascii="Cambria" w:hAnsi="Cambria" w:cs="Times New Roman"/>
            <w:color w:val="FF0000"/>
            <w:shd w:val="clear" w:color="auto" w:fill="FFFFFF"/>
          </w:rPr>
          <w:delText>,</w:delText>
        </w:r>
        <w:r w:rsidDel="000A0C00">
          <w:rPr>
            <w:rFonts w:ascii="Cambria" w:hAnsi="Cambria" w:cs="Times New Roman"/>
            <w:shd w:val="clear" w:color="auto" w:fill="FFFFFF"/>
          </w:rPr>
          <w:delText xml:space="preserve"> w Dziale Zamówień Publicznych Zespołu Opieki Zdrowotnej w Suchej Beskidzkiej, ul. Szpitalna 22.</w:delText>
        </w:r>
      </w:del>
    </w:p>
    <w:p w14:paraId="070ED6C4" w14:textId="570CA626" w:rsidR="00BF1CC0" w:rsidDel="000A0C00" w:rsidRDefault="00BF1CC0">
      <w:pPr>
        <w:spacing w:after="0" w:line="240" w:lineRule="auto"/>
        <w:jc w:val="both"/>
        <w:rPr>
          <w:del w:id="1191" w:author="Uzytkownik" w:date="2020-05-07T10:02:00Z"/>
          <w:rFonts w:ascii="Cambria" w:hAnsi="Cambria" w:cs="Times New Roman"/>
        </w:rPr>
      </w:pPr>
    </w:p>
    <w:p w14:paraId="5F51D5B3" w14:textId="3B8D3A47" w:rsidR="00BF1CC0" w:rsidDel="000A0C00" w:rsidRDefault="002F78DC">
      <w:pPr>
        <w:spacing w:after="0" w:line="240" w:lineRule="auto"/>
        <w:jc w:val="both"/>
        <w:rPr>
          <w:del w:id="1192" w:author="Uzytkownik" w:date="2020-05-07T10:02:00Z"/>
          <w:rFonts w:ascii="Cambria" w:hAnsi="Cambria" w:cs="Times New Roman"/>
          <w:b/>
          <w:bCs/>
          <w:color w:val="000000"/>
        </w:rPr>
      </w:pPr>
      <w:del w:id="1193" w:author="Uzytkownik" w:date="2020-05-07T10:02:00Z">
        <w:r w:rsidDel="000A0C00">
          <w:rPr>
            <w:rFonts w:ascii="Cambria" w:hAnsi="Cambria" w:cs="Times New Roman"/>
            <w:b/>
            <w:bCs/>
            <w:color w:val="000000"/>
          </w:rPr>
          <w:delText>ROZDZIAŁ XXIV. INFORMACJE O TRYBIE OTWARCIA I OCENY OFERT</w:delText>
        </w:r>
      </w:del>
    </w:p>
    <w:p w14:paraId="61800C37" w14:textId="395ABDC2" w:rsidR="00BF1CC0" w:rsidDel="000A0C00" w:rsidRDefault="002F78DC">
      <w:pPr>
        <w:spacing w:after="0" w:line="240" w:lineRule="auto"/>
        <w:ind w:left="426" w:hanging="426"/>
        <w:jc w:val="both"/>
        <w:rPr>
          <w:del w:id="1194" w:author="Uzytkownik" w:date="2020-05-07T10:02:00Z"/>
          <w:rFonts w:ascii="Cambria" w:hAnsi="Cambria" w:cs="Times New Roman"/>
          <w:color w:val="000000"/>
        </w:rPr>
      </w:pPr>
      <w:del w:id="1195" w:author="Uzytkownik" w:date="2020-05-07T10:02:00Z">
        <w:r w:rsidDel="000A0C00">
          <w:rPr>
            <w:rFonts w:ascii="Cambria" w:hAnsi="Cambria" w:cs="Times New Roman"/>
            <w:color w:val="000000"/>
          </w:rPr>
          <w:delText xml:space="preserve">24.1. </w:delText>
        </w:r>
        <w:r w:rsidDel="000A0C00">
          <w:rPr>
            <w:rFonts w:ascii="Cambria" w:hAnsi="Cambria" w:cs="Times New Roman"/>
            <w:color w:val="000000"/>
          </w:rPr>
          <w:tab/>
          <w:delText>Otwarcie ofert jest jawne.</w:delText>
        </w:r>
      </w:del>
    </w:p>
    <w:p w14:paraId="0861922B" w14:textId="050E20EE" w:rsidR="00BF1CC0" w:rsidDel="000A0C00" w:rsidRDefault="002F78DC">
      <w:pPr>
        <w:spacing w:after="0" w:line="240" w:lineRule="auto"/>
        <w:ind w:left="426" w:hanging="426"/>
        <w:jc w:val="both"/>
        <w:rPr>
          <w:del w:id="1196" w:author="Uzytkownik" w:date="2020-05-07T10:02:00Z"/>
          <w:rFonts w:ascii="Cambria" w:hAnsi="Cambria" w:cs="Times New Roman"/>
          <w:color w:val="000000"/>
        </w:rPr>
      </w:pPr>
      <w:del w:id="1197" w:author="Uzytkownik" w:date="2020-05-07T10:02:00Z">
        <w:r w:rsidDel="000A0C00">
          <w:rPr>
            <w:rFonts w:ascii="Cambria" w:hAnsi="Cambria" w:cs="Times New Roman"/>
            <w:color w:val="000000"/>
          </w:rPr>
          <w:delText xml:space="preserve">24.2. </w:delText>
        </w:r>
        <w:r w:rsidDel="000A0C00">
          <w:rPr>
            <w:rFonts w:ascii="Cambria" w:hAnsi="Cambria" w:cs="Times New Roman"/>
            <w:color w:val="000000"/>
          </w:rPr>
          <w:tab/>
          <w:delText>Bezpośrednio przed otwarciem ofert Zamawiający poda kwotę, jaką zamierza</w:delText>
        </w:r>
      </w:del>
    </w:p>
    <w:p w14:paraId="22313C96" w14:textId="7169D949" w:rsidR="00BF1CC0" w:rsidDel="000A0C00" w:rsidRDefault="002F78DC">
      <w:pPr>
        <w:spacing w:after="0" w:line="240" w:lineRule="auto"/>
        <w:ind w:left="426" w:hanging="426"/>
        <w:jc w:val="both"/>
        <w:rPr>
          <w:del w:id="1198" w:author="Uzytkownik" w:date="2020-05-07T10:02:00Z"/>
          <w:rFonts w:ascii="Cambria" w:hAnsi="Cambria" w:cs="Times New Roman"/>
          <w:color w:val="000000"/>
        </w:rPr>
      </w:pPr>
      <w:del w:id="1199" w:author="Uzytkownik" w:date="2020-05-07T10:02:00Z">
        <w:r w:rsidDel="000A0C00">
          <w:rPr>
            <w:rFonts w:ascii="Cambria" w:hAnsi="Cambria" w:cs="Times New Roman"/>
            <w:color w:val="000000"/>
          </w:rPr>
          <w:delText xml:space="preserve">               przeznaczyć na sfinansowanie niniejszego zamówienia (kwota brutto, wraz z podatkiem</w:delText>
        </w:r>
      </w:del>
    </w:p>
    <w:p w14:paraId="55EE0C79" w14:textId="165E37E4" w:rsidR="00BF1CC0" w:rsidDel="000A0C00" w:rsidRDefault="002F78DC">
      <w:pPr>
        <w:spacing w:after="0" w:line="240" w:lineRule="auto"/>
        <w:ind w:left="426" w:hanging="426"/>
        <w:jc w:val="both"/>
        <w:rPr>
          <w:del w:id="1200" w:author="Uzytkownik" w:date="2020-05-07T10:02:00Z"/>
          <w:rFonts w:ascii="Cambria" w:hAnsi="Cambria" w:cs="Times New Roman"/>
          <w:color w:val="000000"/>
        </w:rPr>
      </w:pPr>
      <w:del w:id="1201" w:author="Uzytkownik" w:date="2020-05-07T10:02:00Z">
        <w:r w:rsidDel="000A0C00">
          <w:rPr>
            <w:rFonts w:ascii="Cambria" w:hAnsi="Cambria" w:cs="Times New Roman"/>
            <w:color w:val="000000"/>
          </w:rPr>
          <w:delText xml:space="preserve">               VAT).</w:delText>
        </w:r>
      </w:del>
    </w:p>
    <w:p w14:paraId="286170D3" w14:textId="504AC23B" w:rsidR="00BF1CC0" w:rsidDel="000A0C00" w:rsidRDefault="002F78DC">
      <w:pPr>
        <w:spacing w:after="0" w:line="240" w:lineRule="auto"/>
        <w:ind w:left="426" w:hanging="426"/>
        <w:jc w:val="both"/>
        <w:rPr>
          <w:del w:id="1202" w:author="Uzytkownik" w:date="2020-05-07T10:02:00Z"/>
          <w:rFonts w:ascii="Cambria" w:hAnsi="Cambria" w:cs="Times New Roman"/>
          <w:color w:val="000000"/>
        </w:rPr>
      </w:pPr>
      <w:del w:id="1203" w:author="Uzytkownik" w:date="2020-05-07T10:02:00Z">
        <w:r w:rsidDel="000A0C00">
          <w:rPr>
            <w:rFonts w:ascii="Cambria" w:hAnsi="Cambria" w:cs="Times New Roman"/>
            <w:color w:val="000000"/>
          </w:rPr>
          <w:delText xml:space="preserve">24.3. </w:delText>
        </w:r>
        <w:r w:rsidDel="000A0C00">
          <w:rPr>
            <w:rFonts w:ascii="Cambria" w:hAnsi="Cambria" w:cs="Times New Roman"/>
            <w:color w:val="000000"/>
          </w:rPr>
          <w:tab/>
          <w:delText>Podczas otwarcia kopert z ofertami, Zamawiający poda (odczyta) imię i nazwisko, nazwę</w:delText>
        </w:r>
      </w:del>
    </w:p>
    <w:p w14:paraId="3D321396" w14:textId="2766C8DC" w:rsidR="00BF1CC0" w:rsidDel="000A0C00" w:rsidRDefault="002F78DC">
      <w:pPr>
        <w:spacing w:after="0" w:line="240" w:lineRule="auto"/>
        <w:ind w:left="426" w:hanging="426"/>
        <w:jc w:val="both"/>
        <w:rPr>
          <w:del w:id="1204" w:author="Uzytkownik" w:date="2020-05-07T10:02:00Z"/>
          <w:rFonts w:ascii="Cambria" w:hAnsi="Cambria" w:cs="Times New Roman"/>
          <w:color w:val="000000"/>
        </w:rPr>
      </w:pPr>
      <w:del w:id="1205" w:author="Uzytkownik" w:date="2020-05-07T10:02:00Z">
        <w:r w:rsidDel="000A0C00">
          <w:rPr>
            <w:rFonts w:ascii="Cambria" w:hAnsi="Cambria" w:cs="Times New Roman"/>
            <w:color w:val="000000"/>
          </w:rPr>
          <w:delText xml:space="preserve">               (firmę) oraz adres (siedzibę) Wykonawcy, którego oferta jest otwierana, a także</w:delText>
        </w:r>
      </w:del>
    </w:p>
    <w:p w14:paraId="45263F87" w14:textId="71B04E90" w:rsidR="00BF1CC0" w:rsidDel="000A0C00" w:rsidRDefault="002F78DC">
      <w:pPr>
        <w:spacing w:after="0" w:line="240" w:lineRule="auto"/>
        <w:ind w:left="426" w:hanging="426"/>
        <w:jc w:val="both"/>
        <w:rPr>
          <w:del w:id="1206" w:author="Uzytkownik" w:date="2020-05-07T10:02:00Z"/>
          <w:rFonts w:ascii="Cambria" w:hAnsi="Cambria" w:cs="Times New Roman"/>
          <w:color w:val="000000"/>
        </w:rPr>
      </w:pPr>
      <w:del w:id="1207" w:author="Uzytkownik" w:date="2020-05-07T10:02:00Z">
        <w:r w:rsidDel="000A0C00">
          <w:rPr>
            <w:rFonts w:ascii="Cambria" w:hAnsi="Cambria" w:cs="Times New Roman"/>
            <w:color w:val="000000"/>
          </w:rPr>
          <w:delText xml:space="preserve">               informacje dotyczące ceny oferty, terminu realizacji</w:delText>
        </w:r>
      </w:del>
      <w:ins w:id="1208" w:author="ZOZ ZOZ" w:date="2020-05-04T11:48:00Z">
        <w:del w:id="1209" w:author="Uzytkownik" w:date="2020-05-07T10:02:00Z">
          <w:r w:rsidR="008F30B8" w:rsidDel="000A0C00">
            <w:rPr>
              <w:rFonts w:ascii="Cambria" w:hAnsi="Cambria" w:cs="Times New Roman"/>
              <w:color w:val="000000"/>
            </w:rPr>
            <w:delText>okresu gwarancji</w:delText>
          </w:r>
        </w:del>
      </w:ins>
      <w:del w:id="1210" w:author="Uzytkownik" w:date="2020-05-07T10:02:00Z">
        <w:r w:rsidDel="000A0C00">
          <w:rPr>
            <w:rFonts w:ascii="Cambria" w:hAnsi="Cambria" w:cs="Times New Roman"/>
            <w:color w:val="000000"/>
          </w:rPr>
          <w:delText>.</w:delText>
        </w:r>
      </w:del>
    </w:p>
    <w:p w14:paraId="675FF64E" w14:textId="4BD85889" w:rsidR="00BF1CC0" w:rsidDel="000A0C00" w:rsidRDefault="002F78DC">
      <w:pPr>
        <w:spacing w:after="0" w:line="240" w:lineRule="auto"/>
        <w:ind w:left="426" w:hanging="426"/>
        <w:jc w:val="both"/>
        <w:rPr>
          <w:del w:id="1211" w:author="Uzytkownik" w:date="2020-05-07T10:02:00Z"/>
          <w:rFonts w:ascii="Cambria" w:hAnsi="Cambria" w:cs="Times New Roman"/>
          <w:color w:val="000000"/>
        </w:rPr>
      </w:pPr>
      <w:del w:id="1212" w:author="Uzytkownik" w:date="2020-05-07T10:02:00Z">
        <w:r w:rsidDel="000A0C00">
          <w:rPr>
            <w:rFonts w:ascii="Cambria" w:hAnsi="Cambria" w:cs="Times New Roman"/>
            <w:color w:val="000000"/>
          </w:rPr>
          <w:delText>24.4.     Niezwłocznie po otwarciu ofert Zamawiający zamieści na swojej stronie internetowej</w:delText>
        </w:r>
      </w:del>
    </w:p>
    <w:p w14:paraId="67790D7D" w14:textId="58518969" w:rsidR="00BF1CC0" w:rsidDel="000A0C00" w:rsidRDefault="002F78DC">
      <w:pPr>
        <w:spacing w:after="0" w:line="240" w:lineRule="auto"/>
        <w:ind w:left="426" w:hanging="426"/>
        <w:jc w:val="both"/>
        <w:rPr>
          <w:del w:id="1213" w:author="Uzytkownik" w:date="2020-05-07T10:02:00Z"/>
          <w:rFonts w:ascii="Cambria" w:hAnsi="Cambria" w:cs="Times New Roman"/>
          <w:color w:val="000000"/>
        </w:rPr>
      </w:pPr>
      <w:del w:id="1214" w:author="Uzytkownik" w:date="2020-05-07T10:02:00Z">
        <w:r w:rsidDel="000A0C00">
          <w:rPr>
            <w:rFonts w:ascii="Cambria" w:hAnsi="Cambria" w:cs="Times New Roman"/>
            <w:color w:val="000000"/>
          </w:rPr>
          <w:delText xml:space="preserve">              www.zozsuchabeskidzka.pl informacje dotyczące:</w:delText>
        </w:r>
      </w:del>
    </w:p>
    <w:p w14:paraId="2A07579E" w14:textId="77ECD866" w:rsidR="00BF1CC0" w:rsidDel="000A0C00" w:rsidRDefault="002F78DC">
      <w:pPr>
        <w:spacing w:after="0" w:line="240" w:lineRule="auto"/>
        <w:ind w:left="426"/>
        <w:jc w:val="both"/>
        <w:rPr>
          <w:del w:id="1215" w:author="Uzytkownik" w:date="2020-05-07T10:02:00Z"/>
          <w:rFonts w:ascii="Cambria" w:hAnsi="Cambria" w:cs="Times New Roman"/>
          <w:color w:val="000000"/>
        </w:rPr>
      </w:pPr>
      <w:del w:id="1216" w:author="Uzytkownik" w:date="2020-05-07T10:02:00Z">
        <w:r w:rsidDel="000A0C00">
          <w:rPr>
            <w:rFonts w:ascii="Cambria" w:hAnsi="Cambria" w:cs="Times New Roman"/>
            <w:color w:val="000000"/>
          </w:rPr>
          <w:delText xml:space="preserve">     1) kwoty, jaką zamierza przeznaczyć na sfinansowanie zamówienia;</w:delText>
        </w:r>
      </w:del>
    </w:p>
    <w:p w14:paraId="76B90EC1" w14:textId="54364BFF" w:rsidR="00BF1CC0" w:rsidDel="000A0C00" w:rsidRDefault="002F78DC">
      <w:pPr>
        <w:spacing w:after="0" w:line="240" w:lineRule="auto"/>
        <w:ind w:left="426"/>
        <w:jc w:val="both"/>
        <w:rPr>
          <w:del w:id="1217" w:author="Uzytkownik" w:date="2020-05-07T10:02:00Z"/>
          <w:rFonts w:ascii="Cambria" w:hAnsi="Cambria" w:cs="Times New Roman"/>
          <w:color w:val="000000"/>
        </w:rPr>
      </w:pPr>
      <w:del w:id="1218" w:author="Uzytkownik" w:date="2020-05-07T10:02:00Z">
        <w:r w:rsidDel="000A0C00">
          <w:rPr>
            <w:rFonts w:ascii="Cambria" w:hAnsi="Cambria" w:cs="Times New Roman"/>
            <w:color w:val="000000"/>
          </w:rPr>
          <w:delText xml:space="preserve">     2) firm oraz adresów Wykonawców, którzy złożyli oferty w terminie;</w:delText>
        </w:r>
      </w:del>
    </w:p>
    <w:p w14:paraId="3477F175" w14:textId="21F2506C" w:rsidR="00BF1CC0" w:rsidDel="000A0C00" w:rsidRDefault="002F78DC">
      <w:pPr>
        <w:spacing w:after="0" w:line="240" w:lineRule="auto"/>
        <w:ind w:left="426"/>
        <w:jc w:val="both"/>
        <w:rPr>
          <w:del w:id="1219" w:author="Uzytkownik" w:date="2020-05-07T10:02:00Z"/>
          <w:rFonts w:ascii="Cambria" w:hAnsi="Cambria" w:cs="Times New Roman"/>
          <w:color w:val="000000"/>
        </w:rPr>
      </w:pPr>
      <w:del w:id="1220" w:author="Uzytkownik" w:date="2020-05-07T10:02:00Z">
        <w:r w:rsidDel="000A0C00">
          <w:rPr>
            <w:rFonts w:ascii="Cambria" w:hAnsi="Cambria" w:cs="Times New Roman"/>
            <w:color w:val="000000"/>
          </w:rPr>
          <w:delText xml:space="preserve">     3) cen</w:delText>
        </w:r>
      </w:del>
      <w:ins w:id="1221" w:author="ZOZ ZOZ" w:date="2020-05-04T11:49:00Z">
        <w:del w:id="1222" w:author="Uzytkownik" w:date="2020-05-07T10:02:00Z">
          <w:r w:rsidR="008F30B8" w:rsidDel="000A0C00">
            <w:rPr>
              <w:rFonts w:ascii="Cambria" w:hAnsi="Cambria" w:cs="Times New Roman"/>
              <w:color w:val="000000"/>
            </w:rPr>
            <w:delText xml:space="preserve"> </w:delText>
          </w:r>
        </w:del>
      </w:ins>
      <w:del w:id="1223" w:author="Uzytkownik" w:date="2020-05-07T10:02:00Z">
        <w:r w:rsidDel="000A0C00">
          <w:rPr>
            <w:rFonts w:ascii="Cambria" w:hAnsi="Cambria" w:cs="Times New Roman"/>
            <w:color w:val="000000"/>
          </w:rPr>
          <w:delText xml:space="preserve">i </w:delText>
        </w:r>
        <w:r w:rsidR="003062B3" w:rsidDel="000A0C00">
          <w:rPr>
            <w:rFonts w:ascii="Cambria" w:hAnsi="Cambria" w:cs="Times New Roman"/>
            <w:color w:val="000000"/>
          </w:rPr>
          <w:delText>okresów gwarancji na</w:delText>
        </w:r>
        <w:r w:rsidDel="000A0C00">
          <w:rPr>
            <w:rFonts w:ascii="Cambria" w:hAnsi="Cambria" w:cs="Times New Roman"/>
            <w:color w:val="000000"/>
          </w:rPr>
          <w:delText xml:space="preserve"> wykonani</w:delText>
        </w:r>
        <w:r w:rsidR="003062B3" w:rsidDel="000A0C00">
          <w:rPr>
            <w:rFonts w:ascii="Cambria" w:hAnsi="Cambria" w:cs="Times New Roman"/>
            <w:color w:val="000000"/>
          </w:rPr>
          <w:delText>e</w:delText>
        </w:r>
        <w:r w:rsidDel="000A0C00">
          <w:rPr>
            <w:rFonts w:ascii="Cambria" w:hAnsi="Cambria" w:cs="Times New Roman"/>
            <w:color w:val="000000"/>
          </w:rPr>
          <w:delText xml:space="preserve"> zamówienia zawartych w ofertach.</w:delText>
        </w:r>
      </w:del>
    </w:p>
    <w:p w14:paraId="7876EC58" w14:textId="395BA6B6" w:rsidR="00BF1CC0" w:rsidDel="000A0C00" w:rsidRDefault="002F78DC">
      <w:pPr>
        <w:spacing w:after="0" w:line="240" w:lineRule="auto"/>
        <w:ind w:left="426" w:hanging="426"/>
        <w:jc w:val="both"/>
        <w:rPr>
          <w:del w:id="1224" w:author="Uzytkownik" w:date="2020-05-07T10:02:00Z"/>
          <w:rFonts w:ascii="Cambria" w:hAnsi="Cambria" w:cs="Times New Roman"/>
          <w:b/>
          <w:color w:val="000000"/>
        </w:rPr>
      </w:pPr>
      <w:del w:id="1225" w:author="Uzytkownik" w:date="2020-05-07T10:02:00Z">
        <w:r w:rsidDel="000A0C00">
          <w:rPr>
            <w:rFonts w:ascii="Cambria" w:hAnsi="Cambria" w:cs="Times New Roman"/>
            <w:color w:val="000000"/>
          </w:rPr>
          <w:delText xml:space="preserve">24.5.    </w:delText>
        </w:r>
        <w:r w:rsidDel="000A0C00">
          <w:rPr>
            <w:rFonts w:ascii="Cambria" w:hAnsi="Cambria" w:cs="Times New Roman"/>
            <w:b/>
            <w:color w:val="000000"/>
          </w:rPr>
          <w:delText>Zgodnie z art. 24 aa ustawy, Zamawiający najpierw dokona oceny ofert, a</w:delText>
        </w:r>
      </w:del>
    </w:p>
    <w:p w14:paraId="0555D9D1" w14:textId="4F815CCE" w:rsidR="00BF1CC0" w:rsidDel="000A0C00" w:rsidRDefault="002F78DC">
      <w:pPr>
        <w:spacing w:after="0" w:line="240" w:lineRule="auto"/>
        <w:ind w:left="426" w:hanging="426"/>
        <w:jc w:val="both"/>
        <w:rPr>
          <w:del w:id="1226" w:author="Uzytkownik" w:date="2020-05-07T10:02:00Z"/>
          <w:rFonts w:ascii="Cambria" w:hAnsi="Cambria" w:cs="Times New Roman"/>
          <w:b/>
          <w:color w:val="000000"/>
        </w:rPr>
      </w:pPr>
      <w:del w:id="1227" w:author="Uzytkownik" w:date="2020-05-07T10:02:00Z">
        <w:r w:rsidDel="000A0C00">
          <w:rPr>
            <w:rFonts w:ascii="Cambria" w:hAnsi="Cambria" w:cs="Times New Roman"/>
            <w:color w:val="000000"/>
          </w:rPr>
          <w:delText xml:space="preserve">             </w:delText>
        </w:r>
        <w:r w:rsidDel="000A0C00">
          <w:rPr>
            <w:rFonts w:ascii="Cambria" w:hAnsi="Cambria" w:cs="Times New Roman"/>
            <w:b/>
            <w:color w:val="000000"/>
          </w:rPr>
          <w:delText>następnie zbada, czy Wykonawca, którego oferta została oceniona jako</w:delText>
        </w:r>
      </w:del>
    </w:p>
    <w:p w14:paraId="4991E57E" w14:textId="7853965C" w:rsidR="00BF1CC0" w:rsidDel="000A0C00" w:rsidRDefault="002F78DC">
      <w:pPr>
        <w:spacing w:after="0" w:line="240" w:lineRule="auto"/>
        <w:ind w:left="426" w:hanging="426"/>
        <w:jc w:val="both"/>
        <w:rPr>
          <w:del w:id="1228" w:author="Uzytkownik" w:date="2020-05-07T10:02:00Z"/>
          <w:rFonts w:ascii="Cambria" w:hAnsi="Cambria" w:cs="Times New Roman"/>
          <w:b/>
          <w:color w:val="000000"/>
        </w:rPr>
      </w:pPr>
      <w:del w:id="1229" w:author="Uzytkownik" w:date="2020-05-07T10:02:00Z">
        <w:r w:rsidDel="000A0C00">
          <w:rPr>
            <w:rFonts w:ascii="Cambria" w:hAnsi="Cambria" w:cs="Times New Roman"/>
            <w:b/>
            <w:color w:val="000000"/>
          </w:rPr>
          <w:delText xml:space="preserve">             najkorzystniejsza (najwyżej oceniona), nie podlega wykluczeniu (art. 24 ust. 1 pkt</w:delText>
        </w:r>
      </w:del>
    </w:p>
    <w:p w14:paraId="7D1DDFF2" w14:textId="0500CEE0" w:rsidR="00BF1CC0" w:rsidDel="000A0C00" w:rsidRDefault="002F78DC">
      <w:pPr>
        <w:spacing w:after="0" w:line="240" w:lineRule="auto"/>
        <w:ind w:left="426" w:hanging="426"/>
        <w:jc w:val="both"/>
        <w:rPr>
          <w:del w:id="1230" w:author="Uzytkownik" w:date="2020-05-07T10:02:00Z"/>
          <w:rFonts w:ascii="Cambria" w:hAnsi="Cambria" w:cs="Times New Roman"/>
          <w:b/>
          <w:color w:val="000000"/>
        </w:rPr>
      </w:pPr>
      <w:del w:id="1231" w:author="Uzytkownik" w:date="2020-05-07T10:02:00Z">
        <w:r w:rsidDel="000A0C00">
          <w:rPr>
            <w:rFonts w:ascii="Cambria" w:hAnsi="Cambria" w:cs="Times New Roman"/>
            <w:b/>
            <w:color w:val="000000"/>
          </w:rPr>
          <w:delText xml:space="preserve">             12-23) oraz spełnia warunki udziału w postępowaniu, określone przez</w:delText>
        </w:r>
      </w:del>
    </w:p>
    <w:p w14:paraId="7E254A8F" w14:textId="12167FFF" w:rsidR="00BF1CC0" w:rsidDel="000A0C00" w:rsidRDefault="002F78DC">
      <w:pPr>
        <w:spacing w:after="0" w:line="240" w:lineRule="auto"/>
        <w:ind w:left="426" w:hanging="426"/>
        <w:jc w:val="both"/>
        <w:rPr>
          <w:del w:id="1232" w:author="Uzytkownik" w:date="2020-05-07T10:02:00Z"/>
          <w:rFonts w:ascii="Cambria" w:hAnsi="Cambria" w:cs="Times New Roman"/>
          <w:b/>
          <w:color w:val="000000"/>
        </w:rPr>
      </w:pPr>
      <w:del w:id="1233" w:author="Uzytkownik" w:date="2020-05-07T10:02:00Z">
        <w:r w:rsidDel="000A0C00">
          <w:rPr>
            <w:rFonts w:ascii="Cambria" w:hAnsi="Cambria" w:cs="Times New Roman"/>
            <w:b/>
            <w:color w:val="000000"/>
          </w:rPr>
          <w:delText xml:space="preserve">              Zamawiającego w pkt 13.3.1. i 13.3.2. rozdziału XIII SIWZ.</w:delText>
        </w:r>
      </w:del>
    </w:p>
    <w:p w14:paraId="77AA55B1" w14:textId="1E55B01C" w:rsidR="00BF1CC0" w:rsidDel="000A0C00" w:rsidRDefault="002F78DC">
      <w:pPr>
        <w:spacing w:after="0" w:line="240" w:lineRule="auto"/>
        <w:ind w:left="426" w:hanging="426"/>
        <w:jc w:val="both"/>
        <w:rPr>
          <w:del w:id="1234" w:author="Uzytkownik" w:date="2020-05-07T10:02:00Z"/>
          <w:rFonts w:ascii="Cambria" w:hAnsi="Cambria" w:cs="Times New Roman"/>
          <w:color w:val="000000"/>
        </w:rPr>
      </w:pPr>
      <w:del w:id="1235" w:author="Uzytkownik" w:date="2020-05-07T10:02:00Z">
        <w:r w:rsidDel="000A0C00">
          <w:rPr>
            <w:rFonts w:ascii="Cambria" w:hAnsi="Cambria" w:cs="Times New Roman"/>
            <w:color w:val="000000"/>
          </w:rPr>
          <w:delText xml:space="preserve">24.6. </w:delText>
        </w:r>
        <w:r w:rsidDel="000A0C00">
          <w:rPr>
            <w:rFonts w:ascii="Cambria" w:hAnsi="Cambria" w:cs="Times New Roman"/>
            <w:color w:val="000000"/>
          </w:rPr>
          <w:tab/>
          <w:delText>Z zastrzeżeniem wyjątków określonych w ustawie, oferta niezgodna z ustawą Prawo</w:delText>
        </w:r>
      </w:del>
    </w:p>
    <w:p w14:paraId="5CA67058" w14:textId="5B80194C" w:rsidR="00BF1CC0" w:rsidDel="000A0C00" w:rsidRDefault="002F78DC">
      <w:pPr>
        <w:spacing w:after="0" w:line="240" w:lineRule="auto"/>
        <w:ind w:left="426" w:hanging="426"/>
        <w:jc w:val="both"/>
        <w:rPr>
          <w:del w:id="1236" w:author="Uzytkownik" w:date="2020-05-07T10:02:00Z"/>
          <w:rFonts w:ascii="Cambria" w:hAnsi="Cambria" w:cs="Times New Roman"/>
          <w:color w:val="000000"/>
        </w:rPr>
      </w:pPr>
      <w:del w:id="1237" w:author="Uzytkownik" w:date="2020-05-07T10:02:00Z">
        <w:r w:rsidDel="000A0C00">
          <w:rPr>
            <w:rFonts w:ascii="Cambria" w:hAnsi="Cambria" w:cs="Times New Roman"/>
            <w:color w:val="000000"/>
          </w:rPr>
          <w:delText xml:space="preserve">              zamówień publicznych lub nieodpowiadająca treści SIWZ, podlega odrzuceniu. Wszystkie</w:delText>
        </w:r>
      </w:del>
    </w:p>
    <w:p w14:paraId="7830C259" w14:textId="4C10BBCB" w:rsidR="00BF1CC0" w:rsidDel="000A0C00" w:rsidRDefault="002F78DC">
      <w:pPr>
        <w:spacing w:after="0" w:line="240" w:lineRule="auto"/>
        <w:ind w:left="426" w:hanging="426"/>
        <w:jc w:val="both"/>
        <w:rPr>
          <w:del w:id="1238" w:author="Uzytkownik" w:date="2020-05-07T10:02:00Z"/>
          <w:rFonts w:ascii="Cambria" w:hAnsi="Cambria" w:cs="Times New Roman"/>
          <w:color w:val="000000"/>
        </w:rPr>
      </w:pPr>
      <w:del w:id="1239" w:author="Uzytkownik" w:date="2020-05-07T10:02:00Z">
        <w:r w:rsidDel="000A0C00">
          <w:rPr>
            <w:rFonts w:ascii="Cambria" w:hAnsi="Cambria" w:cs="Times New Roman"/>
            <w:color w:val="000000"/>
          </w:rPr>
          <w:delText xml:space="preserve">              przesłanki, w przypadkach których Zamawiający jest zobowiązany do odrzucenia oferty,</w:delText>
        </w:r>
      </w:del>
    </w:p>
    <w:p w14:paraId="019CBD22" w14:textId="7ECC8A57" w:rsidR="00BF1CC0" w:rsidDel="000A0C00" w:rsidRDefault="002F78DC">
      <w:pPr>
        <w:spacing w:after="0" w:line="240" w:lineRule="auto"/>
        <w:ind w:left="426" w:hanging="426"/>
        <w:jc w:val="both"/>
        <w:rPr>
          <w:del w:id="1240" w:author="Uzytkownik" w:date="2020-05-07T10:02:00Z"/>
          <w:rFonts w:ascii="Cambria" w:hAnsi="Cambria" w:cs="Times New Roman"/>
          <w:color w:val="000000"/>
        </w:rPr>
      </w:pPr>
      <w:del w:id="1241" w:author="Uzytkownik" w:date="2020-05-07T10:02:00Z">
        <w:r w:rsidDel="000A0C00">
          <w:rPr>
            <w:rFonts w:ascii="Cambria" w:hAnsi="Cambria" w:cs="Times New Roman"/>
            <w:color w:val="000000"/>
          </w:rPr>
          <w:delText xml:space="preserve">              zawarte są w art. 89 ustawy.</w:delText>
        </w:r>
      </w:del>
    </w:p>
    <w:p w14:paraId="75106AEF" w14:textId="58548BCE" w:rsidR="00BF1CC0" w:rsidDel="000A0C00" w:rsidRDefault="002F78DC">
      <w:pPr>
        <w:spacing w:after="0" w:line="240" w:lineRule="auto"/>
        <w:ind w:left="426" w:hanging="426"/>
        <w:jc w:val="both"/>
        <w:rPr>
          <w:del w:id="1242" w:author="Uzytkownik" w:date="2020-05-07T10:02:00Z"/>
          <w:rFonts w:ascii="Cambria" w:hAnsi="Cambria" w:cs="Times New Roman"/>
          <w:color w:val="000000"/>
        </w:rPr>
      </w:pPr>
      <w:del w:id="1243" w:author="Uzytkownik" w:date="2020-05-07T10:02:00Z">
        <w:r w:rsidDel="000A0C00">
          <w:rPr>
            <w:rFonts w:ascii="Cambria" w:hAnsi="Cambria" w:cs="Times New Roman"/>
            <w:color w:val="000000"/>
          </w:rPr>
          <w:delText xml:space="preserve">24.7. </w:delText>
        </w:r>
        <w:r w:rsidDel="000A0C00">
          <w:rPr>
            <w:rFonts w:ascii="Cambria" w:hAnsi="Cambria" w:cs="Times New Roman"/>
            <w:color w:val="000000"/>
          </w:rPr>
          <w:tab/>
          <w:delText>W toku dokonywania oceny złożonych ofert Zamawiający może żądać udzielenia przez</w:delText>
        </w:r>
      </w:del>
    </w:p>
    <w:p w14:paraId="11E34BC3" w14:textId="70926271" w:rsidR="00BF1CC0" w:rsidDel="000A0C00" w:rsidRDefault="002F78DC">
      <w:pPr>
        <w:spacing w:after="0" w:line="240" w:lineRule="auto"/>
        <w:ind w:left="426" w:hanging="426"/>
        <w:jc w:val="both"/>
        <w:rPr>
          <w:del w:id="1244" w:author="Uzytkownik" w:date="2020-05-07T10:02:00Z"/>
          <w:rFonts w:ascii="Cambria" w:hAnsi="Cambria" w:cs="Times New Roman"/>
          <w:color w:val="000000"/>
        </w:rPr>
      </w:pPr>
      <w:del w:id="1245" w:author="Uzytkownik" w:date="2020-05-07T10:02:00Z">
        <w:r w:rsidDel="000A0C00">
          <w:rPr>
            <w:rFonts w:ascii="Cambria" w:hAnsi="Cambria" w:cs="Times New Roman"/>
            <w:color w:val="000000"/>
          </w:rPr>
          <w:delText xml:space="preserve">               Wykonawców wyjaśnień dotyczących treści złożonych przez nich ofert.</w:delText>
        </w:r>
      </w:del>
    </w:p>
    <w:p w14:paraId="57DE3D4C" w14:textId="1772517A" w:rsidR="00BF1CC0" w:rsidDel="000A0C00" w:rsidRDefault="002F78DC">
      <w:pPr>
        <w:spacing w:after="0" w:line="240" w:lineRule="auto"/>
        <w:ind w:left="426" w:hanging="426"/>
        <w:jc w:val="both"/>
        <w:rPr>
          <w:del w:id="1246" w:author="Uzytkownik" w:date="2020-05-07T10:02:00Z"/>
          <w:rFonts w:ascii="Cambria" w:hAnsi="Cambria" w:cs="Times New Roman"/>
          <w:color w:val="000000"/>
        </w:rPr>
      </w:pPr>
      <w:del w:id="1247" w:author="Uzytkownik" w:date="2020-05-07T10:02:00Z">
        <w:r w:rsidDel="000A0C00">
          <w:rPr>
            <w:rFonts w:ascii="Cambria" w:hAnsi="Cambria" w:cs="Times New Roman"/>
            <w:color w:val="000000"/>
          </w:rPr>
          <w:delText xml:space="preserve">24.8. </w:delText>
        </w:r>
        <w:r w:rsidDel="000A0C00">
          <w:rPr>
            <w:rFonts w:ascii="Cambria" w:hAnsi="Cambria" w:cs="Times New Roman"/>
            <w:color w:val="000000"/>
          </w:rPr>
          <w:tab/>
          <w:delText>Zamawiający poprawi w tekście oferty omyłki, wskazane w art. 87 ust. 2 ustawy,</w:delText>
        </w:r>
      </w:del>
    </w:p>
    <w:p w14:paraId="03E27510" w14:textId="5047FD39" w:rsidR="00BF1CC0" w:rsidDel="000A0C00" w:rsidRDefault="002F78DC">
      <w:pPr>
        <w:spacing w:after="0" w:line="240" w:lineRule="auto"/>
        <w:ind w:left="426" w:hanging="426"/>
        <w:jc w:val="both"/>
        <w:rPr>
          <w:del w:id="1248" w:author="Uzytkownik" w:date="2020-05-07T10:02:00Z"/>
          <w:rFonts w:ascii="Cambria" w:hAnsi="Cambria" w:cs="Times New Roman"/>
          <w:color w:val="000000"/>
        </w:rPr>
      </w:pPr>
      <w:del w:id="1249" w:author="Uzytkownik" w:date="2020-05-07T10:02:00Z">
        <w:r w:rsidDel="000A0C00">
          <w:rPr>
            <w:rFonts w:ascii="Cambria" w:hAnsi="Cambria" w:cs="Times New Roman"/>
            <w:color w:val="000000"/>
          </w:rPr>
          <w:delText xml:space="preserve">               niezwłocznie zawiadamiając o tym Wykonawcę, którego oferta zostanie poprawiona.</w:delText>
        </w:r>
      </w:del>
    </w:p>
    <w:p w14:paraId="21B1A23C" w14:textId="11DF7095" w:rsidR="00BF1CC0" w:rsidDel="000A0C00" w:rsidRDefault="002F78DC">
      <w:pPr>
        <w:spacing w:after="0" w:line="240" w:lineRule="auto"/>
        <w:ind w:left="426" w:hanging="426"/>
        <w:jc w:val="both"/>
        <w:rPr>
          <w:del w:id="1250" w:author="Uzytkownik" w:date="2020-05-07T10:02:00Z"/>
          <w:rFonts w:ascii="Cambria" w:hAnsi="Cambria" w:cs="Times New Roman"/>
          <w:color w:val="000000"/>
        </w:rPr>
      </w:pPr>
      <w:del w:id="1251" w:author="Uzytkownik" w:date="2020-05-07T10:02:00Z">
        <w:r w:rsidDel="000A0C00">
          <w:rPr>
            <w:rFonts w:ascii="Cambria" w:hAnsi="Cambria" w:cs="Times New Roman"/>
            <w:color w:val="000000"/>
          </w:rPr>
          <w:delText xml:space="preserve">24.9. </w:delText>
        </w:r>
        <w:r w:rsidDel="000A0C00">
          <w:rPr>
            <w:rFonts w:ascii="Cambria" w:hAnsi="Cambria" w:cs="Times New Roman"/>
            <w:color w:val="000000"/>
          </w:rPr>
          <w:tab/>
          <w:delText xml:space="preserve">W przypadku, gdy nie zostanie złożona żadna oferta niepodlegająca odrzuceniu, </w:delText>
        </w:r>
      </w:del>
    </w:p>
    <w:p w14:paraId="36A98CD9" w14:textId="27F93BC6" w:rsidR="00BF1CC0" w:rsidDel="000A0C00" w:rsidRDefault="002F78DC">
      <w:pPr>
        <w:spacing w:after="0" w:line="240" w:lineRule="auto"/>
        <w:ind w:left="426" w:hanging="426"/>
        <w:jc w:val="both"/>
        <w:rPr>
          <w:del w:id="1252" w:author="Uzytkownik" w:date="2020-05-07T10:02:00Z"/>
          <w:rFonts w:ascii="Cambria" w:hAnsi="Cambria" w:cs="Times New Roman"/>
          <w:color w:val="000000"/>
        </w:rPr>
      </w:pPr>
      <w:del w:id="1253" w:author="Uzytkownik" w:date="2020-05-07T10:02:00Z">
        <w:r w:rsidDel="000A0C00">
          <w:rPr>
            <w:rFonts w:ascii="Cambria" w:hAnsi="Cambria" w:cs="Times New Roman"/>
            <w:color w:val="000000"/>
          </w:rPr>
          <w:delText xml:space="preserve">               przetarg zostanie unieważniony. Zamawiający unieważni postępowanie także w innych </w:delText>
        </w:r>
      </w:del>
    </w:p>
    <w:p w14:paraId="218D2B63" w14:textId="2F73F3F1" w:rsidR="00BF1CC0" w:rsidDel="000A0C00" w:rsidRDefault="002F78DC">
      <w:pPr>
        <w:spacing w:after="0" w:line="240" w:lineRule="auto"/>
        <w:ind w:left="426" w:hanging="426"/>
        <w:jc w:val="both"/>
        <w:rPr>
          <w:del w:id="1254" w:author="Uzytkownik" w:date="2020-05-07T10:02:00Z"/>
          <w:rFonts w:ascii="Cambria" w:hAnsi="Cambria" w:cs="Times New Roman"/>
          <w:color w:val="000000"/>
        </w:rPr>
      </w:pPr>
      <w:del w:id="1255" w:author="Uzytkownik" w:date="2020-05-07T10:02:00Z">
        <w:r w:rsidDel="000A0C00">
          <w:rPr>
            <w:rFonts w:ascii="Cambria" w:hAnsi="Cambria" w:cs="Times New Roman"/>
            <w:color w:val="000000"/>
          </w:rPr>
          <w:delText xml:space="preserve">               przypadkach, określonych w ustawie w art. 93 ust. 1 ustawy.</w:delText>
        </w:r>
      </w:del>
    </w:p>
    <w:p w14:paraId="3FC6448A" w14:textId="13090842" w:rsidR="00BF1CC0" w:rsidDel="000A0C00" w:rsidRDefault="002F78DC">
      <w:pPr>
        <w:spacing w:after="0" w:line="240" w:lineRule="auto"/>
        <w:ind w:left="426" w:hanging="426"/>
        <w:jc w:val="both"/>
        <w:rPr>
          <w:del w:id="1256" w:author="Uzytkownik" w:date="2020-05-07T10:02:00Z"/>
          <w:rFonts w:ascii="Cambria" w:hAnsi="Cambria" w:cs="Times New Roman"/>
          <w:color w:val="000000"/>
        </w:rPr>
      </w:pPr>
      <w:del w:id="1257" w:author="Uzytkownik" w:date="2020-05-07T10:02:00Z">
        <w:r w:rsidDel="000A0C00">
          <w:rPr>
            <w:rFonts w:ascii="Cambria" w:hAnsi="Cambria" w:cs="Times New Roman"/>
            <w:color w:val="000000"/>
          </w:rPr>
          <w:delText xml:space="preserve">24.10.  Zamawiający </w:delText>
        </w:r>
        <w:r w:rsidR="00D26021" w:rsidDel="000A0C00">
          <w:rPr>
            <w:rFonts w:ascii="Cambria" w:hAnsi="Cambria" w:cs="Times New Roman"/>
            <w:color w:val="000000"/>
          </w:rPr>
          <w:delText xml:space="preserve">udzieli </w:delText>
        </w:r>
        <w:r w:rsidDel="000A0C00">
          <w:rPr>
            <w:rFonts w:ascii="Cambria" w:hAnsi="Cambria" w:cs="Times New Roman"/>
            <w:color w:val="000000"/>
          </w:rPr>
          <w:delText>zamówieni</w:delText>
        </w:r>
        <w:r w:rsidR="00D26021" w:rsidDel="000A0C00">
          <w:rPr>
            <w:rFonts w:ascii="Cambria" w:hAnsi="Cambria" w:cs="Times New Roman"/>
            <w:color w:val="000000"/>
          </w:rPr>
          <w:delText>a</w:delText>
        </w:r>
        <w:r w:rsidDel="000A0C00">
          <w:rPr>
            <w:rFonts w:ascii="Cambria" w:hAnsi="Cambria" w:cs="Times New Roman"/>
            <w:color w:val="000000"/>
          </w:rPr>
          <w:delText xml:space="preserve"> Wykonawcy, który złoży ofertę niepodlegającą</w:delText>
        </w:r>
      </w:del>
    </w:p>
    <w:p w14:paraId="3440383A" w14:textId="176D4678" w:rsidR="00BF1CC0" w:rsidDel="000A0C00" w:rsidRDefault="002F78DC">
      <w:pPr>
        <w:spacing w:after="0" w:line="240" w:lineRule="auto"/>
        <w:ind w:left="426" w:hanging="426"/>
        <w:jc w:val="both"/>
        <w:rPr>
          <w:del w:id="1258" w:author="Uzytkownik" w:date="2020-05-07T10:02:00Z"/>
          <w:rFonts w:ascii="Cambria" w:hAnsi="Cambria" w:cs="Times New Roman"/>
          <w:color w:val="000000"/>
        </w:rPr>
      </w:pPr>
      <w:del w:id="1259" w:author="Uzytkownik" w:date="2020-05-07T10:02:00Z">
        <w:r w:rsidDel="000A0C00">
          <w:rPr>
            <w:rFonts w:ascii="Cambria" w:hAnsi="Cambria" w:cs="Times New Roman"/>
            <w:color w:val="000000"/>
          </w:rPr>
          <w:delText xml:space="preserve">              odrzuceniu, i która zostanie uznana za najkorzystniejszą (uzyska największą liczbę </w:delText>
        </w:r>
      </w:del>
    </w:p>
    <w:p w14:paraId="1EB9D799" w14:textId="4DC8D74C" w:rsidR="00BF1CC0" w:rsidDel="000A0C00" w:rsidRDefault="002F78DC">
      <w:pPr>
        <w:spacing w:after="0" w:line="240" w:lineRule="auto"/>
        <w:ind w:left="426" w:hanging="426"/>
        <w:jc w:val="both"/>
        <w:rPr>
          <w:del w:id="1260" w:author="Uzytkownik" w:date="2020-05-07T10:02:00Z"/>
          <w:rFonts w:ascii="Cambria" w:hAnsi="Cambria" w:cs="Times New Roman"/>
          <w:color w:val="000000"/>
        </w:rPr>
      </w:pPr>
      <w:del w:id="1261" w:author="Uzytkownik" w:date="2020-05-07T10:02:00Z">
        <w:r w:rsidDel="000A0C00">
          <w:rPr>
            <w:rFonts w:ascii="Cambria" w:hAnsi="Cambria" w:cs="Times New Roman"/>
            <w:color w:val="000000"/>
          </w:rPr>
          <w:delText xml:space="preserve">              punktów przyznanych według kryteriów wyboru oferty określonych w niniejszej SIWZ).</w:delText>
        </w:r>
      </w:del>
    </w:p>
    <w:p w14:paraId="5A90C9D8" w14:textId="72F4B3F7" w:rsidR="00BF1CC0" w:rsidDel="000A0C00" w:rsidRDefault="002F78DC">
      <w:pPr>
        <w:spacing w:after="0" w:line="240" w:lineRule="auto"/>
        <w:ind w:left="426" w:hanging="426"/>
        <w:jc w:val="both"/>
        <w:rPr>
          <w:del w:id="1262" w:author="Uzytkownik" w:date="2020-05-07T10:02:00Z"/>
          <w:rFonts w:ascii="Cambria" w:hAnsi="Cambria" w:cs="Times New Roman"/>
          <w:b/>
          <w:bCs/>
          <w:color w:val="000000"/>
        </w:rPr>
      </w:pPr>
      <w:del w:id="1263" w:author="Uzytkownik" w:date="2020-05-07T10:02:00Z">
        <w:r w:rsidDel="000A0C00">
          <w:rPr>
            <w:rFonts w:ascii="Cambria" w:hAnsi="Cambria" w:cs="Times New Roman"/>
            <w:bCs/>
            <w:color w:val="000000"/>
          </w:rPr>
          <w:delText>24.11.</w:delText>
        </w:r>
        <w:r w:rsidDel="000A0C00">
          <w:rPr>
            <w:rFonts w:ascii="Cambria" w:hAnsi="Cambria" w:cs="Times New Roman"/>
            <w:b/>
            <w:bCs/>
            <w:color w:val="000000"/>
          </w:rPr>
          <w:delText xml:space="preserve">  Zamawiający przed udzieleniem zamówienia wezwie Wykonawcę, którego oferta</w:delText>
        </w:r>
      </w:del>
    </w:p>
    <w:p w14:paraId="7F9C4552" w14:textId="52F01862" w:rsidR="00BF1CC0" w:rsidDel="000A0C00" w:rsidRDefault="002F78DC">
      <w:pPr>
        <w:spacing w:after="0" w:line="240" w:lineRule="auto"/>
        <w:ind w:left="426" w:hanging="426"/>
        <w:jc w:val="both"/>
        <w:rPr>
          <w:del w:id="1264" w:author="Uzytkownik" w:date="2020-05-07T10:02:00Z"/>
          <w:rFonts w:ascii="Cambria" w:hAnsi="Cambria" w:cs="Times New Roman"/>
          <w:b/>
          <w:bCs/>
          <w:color w:val="000000"/>
        </w:rPr>
      </w:pPr>
      <w:del w:id="1265" w:author="Uzytkownik" w:date="2020-05-07T10:02:00Z">
        <w:r w:rsidDel="000A0C00">
          <w:rPr>
            <w:rFonts w:ascii="Cambria" w:hAnsi="Cambria" w:cs="Times New Roman"/>
            <w:bCs/>
            <w:color w:val="000000"/>
          </w:rPr>
          <w:delText xml:space="preserve">             </w:delText>
        </w:r>
        <w:r w:rsidDel="000A0C00">
          <w:rPr>
            <w:rFonts w:ascii="Cambria" w:hAnsi="Cambria" w:cs="Times New Roman"/>
            <w:b/>
            <w:bCs/>
            <w:color w:val="000000"/>
          </w:rPr>
          <w:delText xml:space="preserve"> została najwyżej oceniona, do złożenia w wyznaczonym terminie, nie krótszym niż </w:delText>
        </w:r>
      </w:del>
    </w:p>
    <w:p w14:paraId="291C6389" w14:textId="555B7EF1" w:rsidR="00BF1CC0" w:rsidDel="000A0C00" w:rsidRDefault="002F78DC">
      <w:pPr>
        <w:spacing w:after="0" w:line="240" w:lineRule="auto"/>
        <w:ind w:left="426" w:hanging="426"/>
        <w:jc w:val="both"/>
        <w:rPr>
          <w:del w:id="1266" w:author="Uzytkownik" w:date="2020-05-07T10:02:00Z"/>
          <w:rFonts w:ascii="Cambria" w:hAnsi="Cambria" w:cs="Times New Roman"/>
          <w:b/>
          <w:bCs/>
          <w:color w:val="000000"/>
        </w:rPr>
      </w:pPr>
      <w:del w:id="1267" w:author="Uzytkownik" w:date="2020-05-07T10:02:00Z">
        <w:r w:rsidDel="000A0C00">
          <w:rPr>
            <w:rFonts w:ascii="Cambria" w:hAnsi="Cambria" w:cs="Times New Roman"/>
            <w:b/>
            <w:bCs/>
            <w:color w:val="000000"/>
          </w:rPr>
          <w:delText xml:space="preserve">              5 dni, aktualnych na dzień złożenia oświadczeń lub dokumentów potwierdzających</w:delText>
        </w:r>
      </w:del>
    </w:p>
    <w:p w14:paraId="41234547" w14:textId="682A6CC5" w:rsidR="00BF1CC0" w:rsidDel="000A0C00" w:rsidRDefault="002F78DC">
      <w:pPr>
        <w:spacing w:after="0" w:line="240" w:lineRule="auto"/>
        <w:ind w:left="426" w:hanging="426"/>
        <w:jc w:val="both"/>
        <w:rPr>
          <w:del w:id="1268" w:author="Uzytkownik" w:date="2020-05-07T10:02:00Z"/>
          <w:rFonts w:ascii="Cambria" w:hAnsi="Cambria" w:cs="Times New Roman"/>
          <w:b/>
          <w:bCs/>
          <w:color w:val="000000"/>
        </w:rPr>
      </w:pPr>
      <w:del w:id="1269" w:author="Uzytkownik" w:date="2020-05-07T10:02:00Z">
        <w:r w:rsidDel="000A0C00">
          <w:rPr>
            <w:rFonts w:ascii="Cambria" w:hAnsi="Cambria" w:cs="Times New Roman"/>
            <w:b/>
            <w:bCs/>
            <w:color w:val="000000"/>
          </w:rPr>
          <w:delText xml:space="preserve">              okoliczności, o których mowa w art. 25 ust. 1 ustawy (zgodnie z pkt 13.4.4</w:delText>
        </w:r>
      </w:del>
    </w:p>
    <w:p w14:paraId="01258BB7" w14:textId="7748E10A" w:rsidR="00BF1CC0" w:rsidDel="000A0C00" w:rsidRDefault="002F78DC">
      <w:pPr>
        <w:spacing w:after="0" w:line="240" w:lineRule="auto"/>
        <w:ind w:left="426" w:hanging="426"/>
        <w:jc w:val="both"/>
        <w:rPr>
          <w:del w:id="1270" w:author="Uzytkownik" w:date="2020-05-07T10:02:00Z"/>
          <w:rFonts w:ascii="Cambria" w:hAnsi="Cambria" w:cs="Times New Roman"/>
          <w:b/>
          <w:bCs/>
          <w:color w:val="000000"/>
        </w:rPr>
      </w:pPr>
      <w:del w:id="1271" w:author="Uzytkownik" w:date="2020-05-07T10:02:00Z">
        <w:r w:rsidDel="000A0C00">
          <w:rPr>
            <w:rFonts w:ascii="Cambria" w:hAnsi="Cambria" w:cs="Times New Roman"/>
            <w:b/>
            <w:bCs/>
            <w:color w:val="000000"/>
          </w:rPr>
          <w:delText xml:space="preserve">              rozdziału XIII SIWZ).</w:delText>
        </w:r>
      </w:del>
    </w:p>
    <w:p w14:paraId="186D9392" w14:textId="6975E886" w:rsidR="00BF1CC0" w:rsidDel="000A0C00" w:rsidRDefault="002F78DC">
      <w:pPr>
        <w:spacing w:after="0" w:line="240" w:lineRule="auto"/>
        <w:ind w:left="426" w:hanging="426"/>
        <w:jc w:val="both"/>
        <w:rPr>
          <w:del w:id="1272" w:author="Uzytkownik" w:date="2020-05-07T10:02:00Z"/>
          <w:rFonts w:ascii="Cambria" w:hAnsi="Cambria" w:cs="Times New Roman"/>
          <w:color w:val="000000"/>
        </w:rPr>
      </w:pPr>
      <w:del w:id="1273" w:author="Uzytkownik" w:date="2020-05-07T10:02:00Z">
        <w:r w:rsidDel="000A0C00">
          <w:rPr>
            <w:rFonts w:ascii="Cambria" w:hAnsi="Cambria" w:cs="Times New Roman"/>
            <w:color w:val="000000"/>
          </w:rPr>
          <w:delText xml:space="preserve">24.12. </w:delText>
        </w:r>
        <w:r w:rsidDel="000A0C00">
          <w:rPr>
            <w:rFonts w:ascii="Cambria" w:hAnsi="Cambria" w:cs="Times New Roman"/>
            <w:color w:val="000000"/>
          </w:rPr>
          <w:tab/>
          <w:delText>Zamawiający powiadomi o wyniku przetargu przesyłając zawiadomienie wszystkim</w:delText>
        </w:r>
      </w:del>
    </w:p>
    <w:p w14:paraId="3EC30256" w14:textId="4BC1F86D" w:rsidR="00BF1CC0" w:rsidDel="000A0C00" w:rsidRDefault="002F78DC">
      <w:pPr>
        <w:spacing w:after="0" w:line="240" w:lineRule="auto"/>
        <w:ind w:left="426" w:hanging="426"/>
        <w:jc w:val="both"/>
        <w:rPr>
          <w:del w:id="1274" w:author="Uzytkownik" w:date="2020-05-07T10:02:00Z"/>
          <w:rFonts w:ascii="Cambria" w:hAnsi="Cambria" w:cs="Times New Roman"/>
          <w:color w:val="000000"/>
        </w:rPr>
      </w:pPr>
      <w:del w:id="1275" w:author="Uzytkownik" w:date="2020-05-07T10:02:00Z">
        <w:r w:rsidDel="000A0C00">
          <w:rPr>
            <w:rFonts w:ascii="Cambria" w:hAnsi="Cambria" w:cs="Times New Roman"/>
            <w:color w:val="000000"/>
          </w:rPr>
          <w:delText xml:space="preserve">               Wykonawcom, którzy złożyli oferty oraz poprzez zamieszczenie stosownej informacji w</w:delText>
        </w:r>
      </w:del>
    </w:p>
    <w:p w14:paraId="5A3D685B" w14:textId="03378CCB" w:rsidR="00BF1CC0" w:rsidDel="000A0C00" w:rsidRDefault="002F78DC">
      <w:pPr>
        <w:spacing w:after="0" w:line="240" w:lineRule="auto"/>
        <w:ind w:left="426" w:hanging="426"/>
        <w:jc w:val="both"/>
        <w:rPr>
          <w:del w:id="1276" w:author="Uzytkownik" w:date="2020-05-07T10:02:00Z"/>
          <w:rFonts w:ascii="Cambria" w:hAnsi="Cambria" w:cs="Times New Roman"/>
          <w:color w:val="000000"/>
        </w:rPr>
      </w:pPr>
      <w:del w:id="1277" w:author="Uzytkownik" w:date="2020-05-07T10:02:00Z">
        <w:r w:rsidDel="000A0C00">
          <w:rPr>
            <w:rFonts w:ascii="Cambria" w:hAnsi="Cambria" w:cs="Times New Roman"/>
            <w:color w:val="000000"/>
          </w:rPr>
          <w:delText xml:space="preserve">               miejscu publicznie dostępnym w swojej siedzibie oraz na stronie internetowej pod</w:delText>
        </w:r>
      </w:del>
    </w:p>
    <w:p w14:paraId="00D95BC1" w14:textId="5AE5A750" w:rsidR="00BF1CC0" w:rsidDel="000A0C00" w:rsidRDefault="002F78DC">
      <w:pPr>
        <w:spacing w:after="0" w:line="240" w:lineRule="auto"/>
        <w:ind w:left="426" w:hanging="426"/>
        <w:jc w:val="both"/>
        <w:rPr>
          <w:del w:id="1278" w:author="Uzytkownik" w:date="2020-05-07T10:02:00Z"/>
          <w:rFonts w:ascii="Cambria" w:hAnsi="Cambria" w:cs="Times New Roman"/>
          <w:color w:val="0000FF"/>
        </w:rPr>
      </w:pPr>
      <w:del w:id="1279" w:author="Uzytkownik" w:date="2020-05-07T10:02:00Z">
        <w:r w:rsidDel="000A0C00">
          <w:rPr>
            <w:rFonts w:ascii="Cambria" w:hAnsi="Cambria" w:cs="Times New Roman"/>
            <w:color w:val="000000"/>
          </w:rPr>
          <w:delText xml:space="preserve">               następującym adresem: www.zozsuchabeskidzka.pl</w:delText>
        </w:r>
      </w:del>
    </w:p>
    <w:p w14:paraId="2DA1B5C9" w14:textId="2B201C34" w:rsidR="00BF1CC0" w:rsidDel="000A0C00" w:rsidRDefault="002F78DC">
      <w:pPr>
        <w:spacing w:after="0" w:line="240" w:lineRule="auto"/>
        <w:ind w:left="426" w:hanging="426"/>
        <w:jc w:val="both"/>
        <w:rPr>
          <w:del w:id="1280" w:author="Uzytkownik" w:date="2020-05-07T10:02:00Z"/>
          <w:rFonts w:ascii="Cambria" w:hAnsi="Cambria" w:cs="Times New Roman"/>
          <w:color w:val="000000"/>
        </w:rPr>
      </w:pPr>
      <w:del w:id="1281" w:author="Uzytkownik" w:date="2020-05-07T10:02:00Z">
        <w:r w:rsidDel="000A0C00">
          <w:rPr>
            <w:rFonts w:ascii="Cambria" w:hAnsi="Cambria" w:cs="Times New Roman"/>
            <w:color w:val="000000"/>
          </w:rPr>
          <w:delText xml:space="preserve">24.12.1. W przypadku dokonania wyboru najkorzystniejszej oferty, zawiadomienie o wyniku </w:delText>
        </w:r>
      </w:del>
    </w:p>
    <w:p w14:paraId="2FC79C1D" w14:textId="30164CBC" w:rsidR="00BF1CC0" w:rsidDel="000A0C00" w:rsidRDefault="002F78DC">
      <w:pPr>
        <w:spacing w:after="0" w:line="240" w:lineRule="auto"/>
        <w:ind w:left="426" w:hanging="426"/>
        <w:jc w:val="both"/>
        <w:rPr>
          <w:del w:id="1282" w:author="Uzytkownik" w:date="2020-05-07T10:02:00Z"/>
          <w:rFonts w:ascii="Cambria" w:hAnsi="Cambria" w:cs="Times New Roman"/>
          <w:color w:val="000000"/>
        </w:rPr>
      </w:pPr>
      <w:del w:id="1283" w:author="Uzytkownik" w:date="2020-05-07T10:02:00Z">
        <w:r w:rsidDel="000A0C00">
          <w:rPr>
            <w:rFonts w:ascii="Cambria" w:hAnsi="Cambria" w:cs="Times New Roman"/>
            <w:color w:val="000000"/>
          </w:rPr>
          <w:delText xml:space="preserve">                przetargu przesyłane do Wykonawców, którzy złożyli oferty, będzie zawierało </w:delText>
        </w:r>
      </w:del>
    </w:p>
    <w:p w14:paraId="17BCDD71" w14:textId="7A89753F" w:rsidR="00BF1CC0" w:rsidDel="000A0C00" w:rsidRDefault="002F78DC">
      <w:pPr>
        <w:spacing w:after="0" w:line="240" w:lineRule="auto"/>
        <w:ind w:left="426" w:hanging="426"/>
        <w:jc w:val="both"/>
        <w:rPr>
          <w:del w:id="1284" w:author="Uzytkownik" w:date="2020-05-07T10:02:00Z"/>
          <w:rFonts w:ascii="Cambria" w:hAnsi="Cambria" w:cs="Times New Roman"/>
          <w:color w:val="000000"/>
        </w:rPr>
      </w:pPr>
      <w:del w:id="1285" w:author="Uzytkownik" w:date="2020-05-07T10:02:00Z">
        <w:r w:rsidDel="000A0C00">
          <w:rPr>
            <w:rFonts w:ascii="Cambria" w:hAnsi="Cambria" w:cs="Times New Roman"/>
            <w:color w:val="000000"/>
          </w:rPr>
          <w:delText xml:space="preserve">                informacje, o których mowa w art. 92 ust. 1 ustawy.</w:delText>
        </w:r>
      </w:del>
    </w:p>
    <w:p w14:paraId="4387EC2A" w14:textId="0663F28B" w:rsidR="00BF1CC0" w:rsidDel="000A0C00" w:rsidRDefault="00BF1CC0">
      <w:pPr>
        <w:spacing w:after="0" w:line="240" w:lineRule="auto"/>
        <w:jc w:val="both"/>
        <w:rPr>
          <w:del w:id="1286" w:author="Uzytkownik" w:date="2020-05-07T10:02:00Z"/>
          <w:rFonts w:ascii="Cambria" w:hAnsi="Cambria" w:cs="Times New Roman"/>
          <w:color w:val="000000"/>
        </w:rPr>
      </w:pPr>
    </w:p>
    <w:p w14:paraId="507BDA9D" w14:textId="2A483929" w:rsidR="00BF1CC0" w:rsidDel="000A0C00" w:rsidRDefault="002F78DC">
      <w:pPr>
        <w:spacing w:after="0" w:line="240" w:lineRule="auto"/>
        <w:jc w:val="both"/>
        <w:rPr>
          <w:del w:id="1287" w:author="Uzytkownik" w:date="2020-05-07T10:02:00Z"/>
          <w:rFonts w:ascii="Cambria" w:hAnsi="Cambria" w:cs="Times New Roman"/>
          <w:b/>
          <w:bCs/>
          <w:color w:val="000000"/>
        </w:rPr>
      </w:pPr>
      <w:del w:id="1288" w:author="Uzytkownik" w:date="2020-05-07T10:02:00Z">
        <w:r w:rsidDel="000A0C00">
          <w:rPr>
            <w:rFonts w:ascii="Cambria" w:hAnsi="Cambria" w:cs="Times New Roman"/>
            <w:b/>
            <w:bCs/>
            <w:color w:val="000000"/>
          </w:rPr>
          <w:delText>ROZDZIAŁ XXV. OPIS KRYTERIÓW, KTÓRYMI ZAMAWIAJĄCY BĘDZIE SIĘ KIEROWAŁ PRZY WYBORZE OFERTY, WRAZ Z PODANIEM ZNACZENIA TYCH KRYTERIÓW I SPOSOBU OCENY OFERT</w:delText>
        </w:r>
      </w:del>
    </w:p>
    <w:p w14:paraId="3A7EA8FB" w14:textId="4954611B" w:rsidR="007607F1" w:rsidRPr="00666AD5" w:rsidDel="000A0C00" w:rsidRDefault="00822AD3" w:rsidP="00822AD3">
      <w:pPr>
        <w:pStyle w:val="Bezodstpw"/>
        <w:rPr>
          <w:del w:id="1289" w:author="Uzytkownik" w:date="2020-05-07T10:02:00Z"/>
          <w:rFonts w:asciiTheme="majorHAnsi" w:hAnsiTheme="majorHAnsi" w:cs="Times New Roman"/>
          <w:sz w:val="24"/>
          <w:szCs w:val="24"/>
        </w:rPr>
      </w:pPr>
      <w:del w:id="1290" w:author="Uzytkownik" w:date="2020-05-07T10:02:00Z">
        <w:r w:rsidRPr="00A27E3C" w:rsidDel="000A0C00">
          <w:rPr>
            <w:rFonts w:ascii="Cambria" w:hAnsi="Cambria" w:cs="Times New Roman"/>
            <w:b/>
          </w:rPr>
          <w:delText>25.1. Przy wyborze i ocenie złożonych ofert Zamawiający kierować się będzie następującymi kryteriami:</w:delText>
        </w:r>
      </w:del>
    </w:p>
    <w:p w14:paraId="282566E6" w14:textId="451E2053" w:rsidR="00822AD3" w:rsidRPr="0067126A" w:rsidDel="000A0C00" w:rsidRDefault="00822AD3" w:rsidP="00822AD3">
      <w:pPr>
        <w:pStyle w:val="Bezodstpw"/>
        <w:rPr>
          <w:del w:id="1291" w:author="Uzytkownik" w:date="2020-05-07T10:02:00Z"/>
          <w:rFonts w:ascii="Cambria" w:hAnsi="Cambria" w:cs="Times New Roman"/>
          <w:color w:val="FF0000"/>
        </w:rPr>
      </w:pPr>
    </w:p>
    <w:tbl>
      <w:tblPr>
        <w:tblW w:w="9211"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000" w:firstRow="0" w:lastRow="0" w:firstColumn="0" w:lastColumn="0" w:noHBand="0" w:noVBand="0"/>
      </w:tblPr>
      <w:tblGrid>
        <w:gridCol w:w="4605"/>
        <w:gridCol w:w="4606"/>
      </w:tblGrid>
      <w:tr w:rsidR="00822AD3" w:rsidRPr="007607F1" w:rsidDel="000A0C00" w14:paraId="3E1A856D" w14:textId="6A25D695" w:rsidTr="00822AD3">
        <w:trPr>
          <w:del w:id="1292" w:author="Uzytkownik" w:date="2020-05-07T10:02:00Z"/>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E9447F" w14:textId="17657C9A" w:rsidR="00822AD3" w:rsidRPr="007607F1" w:rsidDel="000A0C00" w:rsidRDefault="00822AD3" w:rsidP="00822AD3">
            <w:pPr>
              <w:pStyle w:val="Bezodstpw"/>
              <w:rPr>
                <w:del w:id="1293" w:author="Uzytkownik" w:date="2020-05-07T10:02:00Z"/>
                <w:rFonts w:ascii="Cambria" w:hAnsi="Cambria" w:cs="Times New Roman"/>
                <w:color w:val="auto"/>
              </w:rPr>
            </w:pPr>
            <w:del w:id="1294" w:author="Uzytkownik" w:date="2020-05-07T10:02:00Z">
              <w:r w:rsidRPr="007607F1" w:rsidDel="000A0C00">
                <w:rPr>
                  <w:rFonts w:ascii="Cambria" w:hAnsi="Cambria" w:cs="Times New Roman"/>
                  <w:color w:val="auto"/>
                </w:rPr>
                <w:delText xml:space="preserve">Nazwa kryterium </w:delText>
              </w:r>
            </w:del>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F585CB" w14:textId="18254DC9" w:rsidR="00822AD3" w:rsidRPr="007607F1" w:rsidDel="000A0C00" w:rsidRDefault="00822AD3" w:rsidP="00822AD3">
            <w:pPr>
              <w:pStyle w:val="Bezodstpw"/>
              <w:rPr>
                <w:del w:id="1295" w:author="Uzytkownik" w:date="2020-05-07T10:02:00Z"/>
                <w:rFonts w:ascii="Cambria" w:hAnsi="Cambria" w:cs="Times New Roman"/>
                <w:color w:val="auto"/>
              </w:rPr>
            </w:pPr>
            <w:del w:id="1296" w:author="Uzytkownik" w:date="2020-05-07T10:02:00Z">
              <w:r w:rsidRPr="007607F1" w:rsidDel="000A0C00">
                <w:rPr>
                  <w:rFonts w:ascii="Cambria" w:hAnsi="Cambria" w:cs="Times New Roman"/>
                  <w:color w:val="auto"/>
                </w:rPr>
                <w:delText xml:space="preserve">Waga </w:delText>
              </w:r>
            </w:del>
          </w:p>
        </w:tc>
      </w:tr>
      <w:tr w:rsidR="00822AD3" w:rsidRPr="007607F1" w:rsidDel="000A0C00" w14:paraId="04B59E1A" w14:textId="4E3B4BBB" w:rsidTr="00822AD3">
        <w:trPr>
          <w:del w:id="1297" w:author="Uzytkownik" w:date="2020-05-07T10:02:00Z"/>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7D87C8" w14:textId="24344E69" w:rsidR="00822AD3" w:rsidRPr="007607F1" w:rsidDel="000A0C00" w:rsidRDefault="00822AD3" w:rsidP="00822AD3">
            <w:pPr>
              <w:pStyle w:val="Bezodstpw"/>
              <w:rPr>
                <w:del w:id="1298" w:author="Uzytkownik" w:date="2020-05-07T10:02:00Z"/>
                <w:rFonts w:ascii="Cambria" w:hAnsi="Cambria" w:cs="Times New Roman"/>
                <w:color w:val="auto"/>
              </w:rPr>
            </w:pPr>
            <w:del w:id="1299" w:author="Uzytkownik" w:date="2020-05-07T10:02:00Z">
              <w:r w:rsidRPr="007607F1" w:rsidDel="000A0C00">
                <w:rPr>
                  <w:rFonts w:ascii="Cambria" w:hAnsi="Cambria" w:cs="Times New Roman"/>
                  <w:color w:val="auto"/>
                </w:rPr>
                <w:delText xml:space="preserve">Cena </w:delText>
              </w:r>
            </w:del>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CECDAF" w14:textId="6A6C0CFE" w:rsidR="00822AD3" w:rsidRPr="007607F1" w:rsidDel="000A0C00" w:rsidRDefault="00822AD3" w:rsidP="00822AD3">
            <w:pPr>
              <w:pStyle w:val="Bezodstpw"/>
              <w:rPr>
                <w:del w:id="1300" w:author="Uzytkownik" w:date="2020-05-07T10:02:00Z"/>
                <w:rFonts w:ascii="Cambria" w:hAnsi="Cambria" w:cs="Times New Roman"/>
                <w:color w:val="auto"/>
              </w:rPr>
            </w:pPr>
            <w:del w:id="1301" w:author="Uzytkownik" w:date="2020-05-07T10:02:00Z">
              <w:r w:rsidRPr="007607F1" w:rsidDel="000A0C00">
                <w:rPr>
                  <w:rFonts w:ascii="Cambria" w:hAnsi="Cambria" w:cs="Times New Roman"/>
                  <w:color w:val="auto"/>
                </w:rPr>
                <w:delText>60%</w:delText>
              </w:r>
            </w:del>
          </w:p>
        </w:tc>
      </w:tr>
      <w:tr w:rsidR="00822AD3" w:rsidRPr="007607F1" w:rsidDel="000A0C00" w14:paraId="0123B987" w14:textId="0C64C3D7" w:rsidTr="00822AD3">
        <w:trPr>
          <w:del w:id="1302" w:author="Uzytkownik" w:date="2020-05-07T10:02:00Z"/>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7EF1A9" w14:textId="34660872" w:rsidR="00822AD3" w:rsidRPr="007607F1" w:rsidDel="000A0C00" w:rsidRDefault="00822AD3" w:rsidP="00822AD3">
            <w:pPr>
              <w:pStyle w:val="Bezodstpw"/>
              <w:rPr>
                <w:del w:id="1303" w:author="Uzytkownik" w:date="2020-05-07T10:02:00Z"/>
                <w:rFonts w:ascii="Cambria" w:hAnsi="Cambria" w:cs="Times New Roman"/>
                <w:color w:val="auto"/>
              </w:rPr>
            </w:pPr>
            <w:del w:id="1304" w:author="Uzytkownik" w:date="2020-05-07T10:02:00Z">
              <w:r w:rsidRPr="007607F1" w:rsidDel="000A0C00">
                <w:rPr>
                  <w:rFonts w:ascii="Cambria" w:hAnsi="Cambria" w:cs="Times New Roman"/>
                  <w:color w:val="auto"/>
                </w:rPr>
                <w:delText>Okres udzielonej gwarancji</w:delText>
              </w:r>
            </w:del>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09AC4D" w14:textId="532D500C" w:rsidR="00822AD3" w:rsidRPr="007607F1" w:rsidDel="000A0C00" w:rsidRDefault="00822AD3" w:rsidP="00822AD3">
            <w:pPr>
              <w:pStyle w:val="Bezodstpw"/>
              <w:rPr>
                <w:del w:id="1305" w:author="Uzytkownik" w:date="2020-05-07T10:02:00Z"/>
                <w:rFonts w:ascii="Cambria" w:hAnsi="Cambria" w:cs="Times New Roman"/>
                <w:color w:val="auto"/>
              </w:rPr>
            </w:pPr>
            <w:del w:id="1306" w:author="Uzytkownik" w:date="2020-05-07T10:02:00Z">
              <w:r w:rsidRPr="007607F1" w:rsidDel="000A0C00">
                <w:rPr>
                  <w:rFonts w:ascii="Cambria" w:hAnsi="Cambria" w:cs="Times New Roman"/>
                  <w:color w:val="auto"/>
                </w:rPr>
                <w:delText>40%</w:delText>
              </w:r>
            </w:del>
          </w:p>
        </w:tc>
      </w:tr>
    </w:tbl>
    <w:p w14:paraId="52912252" w14:textId="10B9BCAA" w:rsidR="00822AD3" w:rsidRPr="007607F1" w:rsidDel="000A0C00" w:rsidRDefault="00822AD3" w:rsidP="00822AD3">
      <w:pPr>
        <w:pStyle w:val="Bezodstpw"/>
        <w:rPr>
          <w:del w:id="1307" w:author="Uzytkownik" w:date="2020-05-07T10:02:00Z"/>
          <w:rFonts w:ascii="Cambria" w:hAnsi="Cambria" w:cs="Times New Roman"/>
          <w:color w:val="auto"/>
        </w:rPr>
      </w:pPr>
    </w:p>
    <w:p w14:paraId="24DE7910" w14:textId="2AC6A780" w:rsidR="00822AD3" w:rsidRPr="007607F1" w:rsidDel="000A0C00" w:rsidRDefault="00822AD3" w:rsidP="00822AD3">
      <w:pPr>
        <w:pStyle w:val="Bezodstpw"/>
        <w:rPr>
          <w:del w:id="1308" w:author="Uzytkownik" w:date="2020-05-07T10:02:00Z"/>
          <w:rFonts w:ascii="Cambria" w:hAnsi="Cambria" w:cs="Times New Roman"/>
          <w:b/>
          <w:color w:val="auto"/>
        </w:rPr>
      </w:pPr>
      <w:del w:id="1309" w:author="Uzytkownik" w:date="2020-05-07T10:02:00Z">
        <w:r w:rsidRPr="007607F1" w:rsidDel="000A0C00">
          <w:rPr>
            <w:rFonts w:ascii="Cambria" w:hAnsi="Cambria" w:cs="Times New Roman"/>
            <w:b/>
            <w:color w:val="auto"/>
          </w:rPr>
          <w:delText xml:space="preserve">Kryterium Cena – 60% </w:delText>
        </w:r>
      </w:del>
    </w:p>
    <w:p w14:paraId="05D70E84" w14:textId="02F1DF57" w:rsidR="00822AD3" w:rsidRPr="007607F1" w:rsidDel="000A0C00" w:rsidRDefault="00822AD3" w:rsidP="00822AD3">
      <w:pPr>
        <w:pStyle w:val="Bezodstpw"/>
        <w:jc w:val="both"/>
        <w:rPr>
          <w:del w:id="1310" w:author="Uzytkownik" w:date="2020-05-07T10:02:00Z"/>
          <w:rFonts w:ascii="Cambria" w:hAnsi="Cambria" w:cs="Times New Roman"/>
          <w:color w:val="auto"/>
        </w:rPr>
      </w:pPr>
      <w:del w:id="1311" w:author="Uzytkownik" w:date="2020-05-07T10:02:00Z">
        <w:r w:rsidRPr="007607F1" w:rsidDel="000A0C00">
          <w:rPr>
            <w:rFonts w:ascii="Cambria" w:hAnsi="Cambria" w:cs="Times New Roman"/>
            <w:color w:val="auto"/>
          </w:rPr>
          <w:delText>Kryterium ceny będzie rozpatrywane na podstawie ceny podanej przez Wykonawcę w formularzu ofertowym stanowiącym Załącznik nr 1 do SIWZ, jako ceny obliczonej na podstawie kosztorysu ofertowego uwzględniającej zakres czynności niezbędnych do wykonania opisanych w branżowych przedmiarach robót stanowiących załącznik nr 5a do SIWZ.</w:delText>
        </w:r>
      </w:del>
    </w:p>
    <w:p w14:paraId="26549E2B" w14:textId="1411CC99" w:rsidR="00822AD3" w:rsidRPr="007607F1" w:rsidDel="000A0C00" w:rsidRDefault="00822AD3" w:rsidP="00822AD3">
      <w:pPr>
        <w:pStyle w:val="Bezodstpw"/>
        <w:rPr>
          <w:del w:id="1312" w:author="Uzytkownik" w:date="2020-05-07T10:02:00Z"/>
          <w:rFonts w:ascii="Cambria" w:hAnsi="Cambria" w:cs="Times New Roman"/>
          <w:color w:val="auto"/>
        </w:rPr>
      </w:pPr>
    </w:p>
    <w:p w14:paraId="1744A4A6" w14:textId="5B2E091B" w:rsidR="00822AD3" w:rsidRPr="007607F1" w:rsidDel="000A0C00" w:rsidRDefault="00822AD3" w:rsidP="00822AD3">
      <w:pPr>
        <w:pStyle w:val="Bezodstpw"/>
        <w:rPr>
          <w:del w:id="1313" w:author="Uzytkownik" w:date="2020-05-07T10:02:00Z"/>
          <w:rFonts w:ascii="Cambria" w:hAnsi="Cambria" w:cs="Times New Roman"/>
          <w:b/>
          <w:color w:val="auto"/>
        </w:rPr>
      </w:pPr>
      <w:del w:id="1314" w:author="Uzytkownik" w:date="2020-05-07T10:02:00Z">
        <w:r w:rsidRPr="007607F1" w:rsidDel="000A0C00">
          <w:rPr>
            <w:rFonts w:ascii="Cambria" w:hAnsi="Cambria" w:cs="Times New Roman"/>
            <w:b/>
            <w:color w:val="auto"/>
          </w:rPr>
          <w:delText>Punktacja za cenę będzie obliczona na podstawie wzoru:</w:delText>
        </w:r>
      </w:del>
    </w:p>
    <w:p w14:paraId="3F6D43A7" w14:textId="10202E2C" w:rsidR="00822AD3" w:rsidRPr="007607F1" w:rsidDel="000A0C00" w:rsidRDefault="00822AD3" w:rsidP="00822AD3">
      <w:pPr>
        <w:pStyle w:val="Bezodstpw"/>
        <w:rPr>
          <w:del w:id="1315" w:author="Uzytkownik" w:date="2020-05-07T10:02:00Z"/>
          <w:rFonts w:ascii="Cambria" w:hAnsi="Cambria" w:cs="Times New Roman"/>
          <w:color w:val="auto"/>
        </w:rPr>
      </w:pPr>
    </w:p>
    <w:p w14:paraId="5DC94538" w14:textId="51F47A5F" w:rsidR="00822AD3" w:rsidRPr="007607F1" w:rsidDel="000A0C00" w:rsidRDefault="00822AD3" w:rsidP="00822AD3">
      <w:pPr>
        <w:pStyle w:val="Bezodstpw"/>
        <w:rPr>
          <w:del w:id="1316" w:author="Uzytkownik" w:date="2020-05-07T10:02:00Z"/>
          <w:rFonts w:ascii="Cambria" w:hAnsi="Cambria" w:cs="Times New Roman"/>
          <w:color w:val="auto"/>
          <w:u w:val="single"/>
        </w:rPr>
      </w:pPr>
      <w:del w:id="1317" w:author="Uzytkownik" w:date="2020-05-07T10:02:00Z">
        <w:r w:rsidRPr="007607F1" w:rsidDel="000A0C00">
          <w:rPr>
            <w:rFonts w:ascii="Cambria" w:hAnsi="Cambria" w:cs="Times New Roman"/>
            <w:color w:val="auto"/>
          </w:rPr>
          <w:delText xml:space="preserve">                  </w:delText>
        </w:r>
        <w:r w:rsidRPr="007607F1" w:rsidDel="000A0C00">
          <w:rPr>
            <w:rFonts w:ascii="Cambria" w:hAnsi="Cambria" w:cs="Times New Roman"/>
            <w:color w:val="auto"/>
            <w:u w:val="single"/>
          </w:rPr>
          <w:delText>cena najniższa spośród ofert</w:delText>
        </w:r>
      </w:del>
    </w:p>
    <w:p w14:paraId="0D71503C" w14:textId="0CBA9D42" w:rsidR="00822AD3" w:rsidRPr="007607F1" w:rsidDel="000A0C00" w:rsidRDefault="00D514DC" w:rsidP="00822AD3">
      <w:pPr>
        <w:pStyle w:val="Bezodstpw"/>
        <w:rPr>
          <w:del w:id="1318" w:author="Uzytkownik" w:date="2020-05-07T10:02:00Z"/>
          <w:rFonts w:ascii="Cambria" w:hAnsi="Cambria" w:cs="Times New Roman"/>
          <w:color w:val="auto"/>
        </w:rPr>
      </w:pPr>
      <w:del w:id="1319" w:author="Uzytkownik" w:date="2020-05-07T10:02:00Z">
        <w:r w:rsidDel="000A0C00">
          <w:rPr>
            <w:rFonts w:ascii="Cambria" w:hAnsi="Cambria"/>
            <w:noProof/>
            <w:color w:val="auto"/>
            <w:lang w:eastAsia="pl-PL"/>
          </w:rPr>
          <mc:AlternateContent>
            <mc:Choice Requires="wps">
              <w:drawing>
                <wp:anchor distT="0" distB="0" distL="114300" distR="114300" simplePos="0" relativeHeight="251661824" behindDoc="1" locked="0" layoutInCell="1" allowOverlap="1" wp14:anchorId="22760C26" wp14:editId="25BCC434">
                  <wp:simplePos x="0" y="0"/>
                  <wp:positionH relativeFrom="column">
                    <wp:posOffset>560705</wp:posOffset>
                  </wp:positionH>
                  <wp:positionV relativeFrom="paragraph">
                    <wp:posOffset>173355</wp:posOffset>
                  </wp:positionV>
                  <wp:extent cx="1058545" cy="17145"/>
                  <wp:effectExtent l="0" t="0" r="0" b="0"/>
                  <wp:wrapNone/>
                  <wp:docPr id="5" name="Łącznik prost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8545" cy="1714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3D0C6EC" id="Łącznik prosty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13.65pt" to="1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" stroked="f">
                  <o:lock v:ext="edit" shapetype="f"/>
                </v:line>
              </w:pict>
            </mc:Fallback>
          </mc:AlternateContent>
        </w:r>
        <w:r w:rsidR="00822AD3" w:rsidRPr="007607F1" w:rsidDel="000A0C00">
          <w:rPr>
            <w:rFonts w:ascii="Cambria" w:hAnsi="Cambria" w:cs="Times New Roman"/>
            <w:color w:val="auto"/>
          </w:rPr>
          <w:delText xml:space="preserve">P =  </w:delText>
        </w:r>
        <w:r w:rsidR="00822AD3" w:rsidRPr="007607F1" w:rsidDel="000A0C00">
          <w:rPr>
            <w:rFonts w:ascii="Cambria" w:hAnsi="Cambria" w:cs="Times New Roman"/>
            <w:color w:val="auto"/>
          </w:rPr>
          <w:tab/>
        </w:r>
        <w:r w:rsidR="00822AD3" w:rsidRPr="007607F1" w:rsidDel="000A0C00">
          <w:rPr>
            <w:rFonts w:ascii="Cambria" w:hAnsi="Cambria" w:cs="Times New Roman"/>
            <w:color w:val="auto"/>
          </w:rPr>
          <w:tab/>
        </w:r>
        <w:r w:rsidR="00822AD3" w:rsidRPr="007607F1" w:rsidDel="000A0C00">
          <w:rPr>
            <w:rFonts w:ascii="Cambria" w:hAnsi="Cambria" w:cs="Times New Roman"/>
            <w:color w:val="auto"/>
          </w:rPr>
          <w:tab/>
        </w:r>
        <w:r w:rsidR="00822AD3" w:rsidRPr="007607F1" w:rsidDel="000A0C00">
          <w:rPr>
            <w:rFonts w:ascii="Cambria" w:hAnsi="Cambria" w:cs="Times New Roman"/>
            <w:color w:val="auto"/>
          </w:rPr>
          <w:tab/>
        </w:r>
        <w:r w:rsidR="00822AD3" w:rsidRPr="007607F1" w:rsidDel="000A0C00">
          <w:rPr>
            <w:rFonts w:ascii="Cambria" w:hAnsi="Cambria" w:cs="Times New Roman"/>
            <w:color w:val="auto"/>
          </w:rPr>
          <w:tab/>
          <w:delText xml:space="preserve">                    x 60%</w:delText>
        </w:r>
      </w:del>
    </w:p>
    <w:p w14:paraId="4F1FCDEF" w14:textId="3502EA1D" w:rsidR="00822AD3" w:rsidRPr="007607F1" w:rsidDel="000A0C00" w:rsidRDefault="00822AD3" w:rsidP="00822AD3">
      <w:pPr>
        <w:pStyle w:val="Bezodstpw"/>
        <w:rPr>
          <w:del w:id="1320" w:author="Uzytkownik" w:date="2020-05-07T10:02:00Z"/>
          <w:rFonts w:ascii="Cambria" w:hAnsi="Cambria" w:cs="Times New Roman"/>
          <w:color w:val="auto"/>
        </w:rPr>
      </w:pPr>
      <w:del w:id="1321" w:author="Uzytkownik" w:date="2020-05-07T10:02:00Z">
        <w:r w:rsidRPr="007607F1" w:rsidDel="000A0C00">
          <w:rPr>
            <w:rFonts w:ascii="Cambria" w:hAnsi="Cambria" w:cs="Times New Roman"/>
            <w:color w:val="auto"/>
          </w:rPr>
          <w:delText xml:space="preserve">                       cena badanej oferty</w:delText>
        </w:r>
      </w:del>
    </w:p>
    <w:p w14:paraId="122C3640" w14:textId="4BDC31D4" w:rsidR="00822AD3" w:rsidRPr="007607F1" w:rsidDel="000A0C00" w:rsidRDefault="00822AD3" w:rsidP="00822AD3">
      <w:pPr>
        <w:pStyle w:val="Bezodstpw"/>
        <w:rPr>
          <w:del w:id="1322" w:author="Uzytkownik" w:date="2020-05-07T10:02:00Z"/>
          <w:rFonts w:ascii="Cambria" w:hAnsi="Cambria" w:cs="Times New Roman"/>
          <w:color w:val="auto"/>
        </w:rPr>
      </w:pPr>
    </w:p>
    <w:p w14:paraId="4529E25B" w14:textId="46AA7BF7" w:rsidR="00822AD3" w:rsidRPr="007607F1" w:rsidDel="000A0C00" w:rsidRDefault="00822AD3" w:rsidP="00822AD3">
      <w:pPr>
        <w:pStyle w:val="Bezodstpw"/>
        <w:rPr>
          <w:del w:id="1323" w:author="Uzytkownik" w:date="2020-05-07T10:02:00Z"/>
          <w:rFonts w:ascii="Cambria" w:hAnsi="Cambria" w:cs="Times New Roman"/>
          <w:b/>
          <w:color w:val="auto"/>
        </w:rPr>
      </w:pPr>
      <w:del w:id="1324" w:author="Uzytkownik" w:date="2020-05-07T10:02:00Z">
        <w:r w:rsidRPr="007607F1" w:rsidDel="000A0C00">
          <w:rPr>
            <w:rFonts w:ascii="Cambria" w:hAnsi="Cambria" w:cs="Times New Roman"/>
            <w:b/>
            <w:color w:val="auto"/>
          </w:rPr>
          <w:delText>Kryterium termin udzielonej gwarancji  – 40%</w:delText>
        </w:r>
      </w:del>
    </w:p>
    <w:p w14:paraId="72DDA43B" w14:textId="2A5A0F10" w:rsidR="00822AD3" w:rsidRPr="007607F1" w:rsidDel="000A0C00" w:rsidRDefault="00822AD3" w:rsidP="00822AD3">
      <w:pPr>
        <w:pStyle w:val="Bezodstpw"/>
        <w:rPr>
          <w:del w:id="1325" w:author="Uzytkownik" w:date="2020-05-07T10:02:00Z"/>
          <w:rFonts w:ascii="Cambria" w:hAnsi="Cambria"/>
          <w:color w:val="auto"/>
        </w:rPr>
      </w:pPr>
      <w:del w:id="1326" w:author="Uzytkownik" w:date="2020-05-07T10:02:00Z">
        <w:r w:rsidRPr="007607F1" w:rsidDel="000A0C00">
          <w:rPr>
            <w:rFonts w:ascii="Cambria" w:hAnsi="Cambria" w:cs="Times New Roman"/>
            <w:color w:val="auto"/>
          </w:rPr>
          <w:delText>Kryterium udzielonej gwarancji będzie rozpatrywane na podstawie zaproponowanego terminu wydłużenia okresu gwarancji ponad 36 miesięcy podany przez Wykonawcę w formularzu ofertowym stanowiącym Załącznik nr 1 do SIWZ.</w:delText>
        </w:r>
      </w:del>
    </w:p>
    <w:p w14:paraId="3BF27035" w14:textId="1F1538E7" w:rsidR="00822AD3" w:rsidRPr="007607F1" w:rsidDel="000A0C00" w:rsidRDefault="00822AD3" w:rsidP="00822AD3">
      <w:pPr>
        <w:pStyle w:val="Style10"/>
        <w:widowControl/>
        <w:tabs>
          <w:tab w:val="left" w:pos="331"/>
          <w:tab w:val="left" w:leader="dot" w:pos="1277"/>
        </w:tabs>
        <w:spacing w:line="240" w:lineRule="auto"/>
        <w:ind w:right="11" w:firstLine="0"/>
        <w:jc w:val="left"/>
        <w:rPr>
          <w:del w:id="1327" w:author="Uzytkownik" w:date="2020-05-07T10:02:00Z"/>
          <w:rFonts w:ascii="Cambria" w:hAnsi="Cambria" w:cs="Times New Roman"/>
          <w:color w:val="auto"/>
          <w:sz w:val="22"/>
          <w:szCs w:val="22"/>
        </w:rPr>
      </w:pPr>
      <w:del w:id="1328" w:author="Uzytkownik" w:date="2020-05-07T10:02:00Z">
        <w:r w:rsidRPr="007607F1" w:rsidDel="000A0C00">
          <w:rPr>
            <w:rStyle w:val="FontStyle15"/>
            <w:rFonts w:ascii="Cambria" w:hAnsi="Cambria"/>
            <w:color w:val="auto"/>
            <w:sz w:val="22"/>
            <w:szCs w:val="22"/>
          </w:rPr>
          <w:delText xml:space="preserve">Oferowany okres gwarancji obejmuje wykonane roboty budowlane oraz zastosowane materiały. </w:delText>
        </w:r>
      </w:del>
    </w:p>
    <w:p w14:paraId="5EC775FF" w14:textId="0C34A7F9" w:rsidR="00822AD3" w:rsidRPr="007607F1" w:rsidDel="000A0C00" w:rsidRDefault="00822AD3" w:rsidP="00822AD3">
      <w:pPr>
        <w:pStyle w:val="Bezodstpw"/>
        <w:rPr>
          <w:del w:id="1329" w:author="Uzytkownik" w:date="2020-05-07T10:02:00Z"/>
          <w:rFonts w:ascii="Cambria" w:hAnsi="Cambria" w:cs="Times New Roman"/>
          <w:color w:val="auto"/>
        </w:rPr>
      </w:pPr>
    </w:p>
    <w:tbl>
      <w:tblPr>
        <w:tblW w:w="8687"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tblCellMar>
        <w:tblLook w:val="01E0" w:firstRow="1" w:lastRow="1" w:firstColumn="1" w:lastColumn="1" w:noHBand="0" w:noVBand="0"/>
      </w:tblPr>
      <w:tblGrid>
        <w:gridCol w:w="2373"/>
        <w:gridCol w:w="3402"/>
        <w:gridCol w:w="2912"/>
      </w:tblGrid>
      <w:tr w:rsidR="00822AD3" w:rsidRPr="007607F1" w:rsidDel="000A0C00" w14:paraId="2FFD4033" w14:textId="6B2AB85A" w:rsidTr="00822AD3">
        <w:trPr>
          <w:del w:id="1330" w:author="Uzytkownik" w:date="2020-05-07T10:02:00Z"/>
        </w:trPr>
        <w:tc>
          <w:tcPr>
            <w:tcW w:w="237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2506A230" w14:textId="785E4240" w:rsidR="00822AD3" w:rsidRPr="007607F1" w:rsidDel="000A0C00" w:rsidRDefault="00822AD3" w:rsidP="00822AD3">
            <w:pPr>
              <w:pStyle w:val="Bezodstpw"/>
              <w:rPr>
                <w:del w:id="1331" w:author="Uzytkownik" w:date="2020-05-07T10:02:00Z"/>
                <w:rFonts w:ascii="Cambria" w:hAnsi="Cambria" w:cs="Times New Roman"/>
                <w:color w:val="auto"/>
              </w:rPr>
            </w:pPr>
            <w:del w:id="1332" w:author="Uzytkownik" w:date="2020-05-07T10:02:00Z">
              <w:r w:rsidRPr="007607F1" w:rsidDel="000A0C00">
                <w:rPr>
                  <w:rFonts w:ascii="Cambria" w:hAnsi="Cambria" w:cs="Times New Roman"/>
                  <w:color w:val="auto"/>
                </w:rPr>
                <w:delText>Kryterium</w:delText>
              </w:r>
            </w:del>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0A88CA28" w14:textId="20AA4139" w:rsidR="00822AD3" w:rsidRPr="007607F1" w:rsidDel="000A0C00" w:rsidRDefault="00822AD3" w:rsidP="00822AD3">
            <w:pPr>
              <w:pStyle w:val="Bezodstpw"/>
              <w:rPr>
                <w:del w:id="1333" w:author="Uzytkownik" w:date="2020-05-07T10:02:00Z"/>
                <w:rFonts w:ascii="Cambria" w:hAnsi="Cambria" w:cs="Times New Roman"/>
                <w:color w:val="auto"/>
              </w:rPr>
            </w:pPr>
            <w:del w:id="1334" w:author="Uzytkownik" w:date="2020-05-07T10:02:00Z">
              <w:r w:rsidRPr="007607F1" w:rsidDel="000A0C00">
                <w:rPr>
                  <w:rFonts w:ascii="Cambria" w:hAnsi="Cambria" w:cs="Times New Roman"/>
                  <w:color w:val="auto"/>
                </w:rPr>
                <w:delText>Wydłużenie okresu gwarancji</w:delText>
              </w:r>
            </w:del>
          </w:p>
        </w:tc>
        <w:tc>
          <w:tcPr>
            <w:tcW w:w="291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3CC01548" w14:textId="6FCECA10" w:rsidR="00822AD3" w:rsidRPr="007607F1" w:rsidDel="000A0C00" w:rsidRDefault="00822AD3" w:rsidP="00822AD3">
            <w:pPr>
              <w:pStyle w:val="Bezodstpw"/>
              <w:rPr>
                <w:del w:id="1335" w:author="Uzytkownik" w:date="2020-05-07T10:02:00Z"/>
                <w:rFonts w:ascii="Cambria" w:hAnsi="Cambria" w:cs="Times New Roman"/>
                <w:color w:val="auto"/>
              </w:rPr>
            </w:pPr>
            <w:del w:id="1336" w:author="Uzytkownik" w:date="2020-05-07T10:02:00Z">
              <w:r w:rsidRPr="007607F1" w:rsidDel="000A0C00">
                <w:rPr>
                  <w:rFonts w:ascii="Cambria" w:hAnsi="Cambria" w:cs="Times New Roman"/>
                  <w:color w:val="auto"/>
                </w:rPr>
                <w:delText>Ilość przyznanych punktów</w:delText>
              </w:r>
            </w:del>
          </w:p>
        </w:tc>
      </w:tr>
      <w:tr w:rsidR="00822AD3" w:rsidRPr="007607F1" w:rsidDel="000A0C00" w14:paraId="05678E46" w14:textId="49CE6ADD" w:rsidTr="00822AD3">
        <w:trPr>
          <w:trHeight w:val="937"/>
          <w:del w:id="1337" w:author="Uzytkownik" w:date="2020-05-07T10:02:00Z"/>
        </w:trPr>
        <w:tc>
          <w:tcPr>
            <w:tcW w:w="237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2194C496" w14:textId="60EF4E4D" w:rsidR="00822AD3" w:rsidRPr="007607F1" w:rsidDel="000A0C00" w:rsidRDefault="00822AD3" w:rsidP="00822AD3">
            <w:pPr>
              <w:pStyle w:val="Bezodstpw"/>
              <w:rPr>
                <w:del w:id="1338" w:author="Uzytkownik" w:date="2020-05-07T10:02:00Z"/>
                <w:rFonts w:ascii="Cambria" w:hAnsi="Cambria" w:cs="Times New Roman"/>
                <w:color w:val="auto"/>
              </w:rPr>
            </w:pPr>
          </w:p>
          <w:p w14:paraId="63468316" w14:textId="579BD8AE" w:rsidR="00822AD3" w:rsidRPr="007607F1" w:rsidDel="000A0C00" w:rsidRDefault="00822AD3" w:rsidP="00822AD3">
            <w:pPr>
              <w:pStyle w:val="Bezodstpw"/>
              <w:rPr>
                <w:del w:id="1339" w:author="Uzytkownik" w:date="2020-05-07T10:02:00Z"/>
                <w:rFonts w:ascii="Cambria" w:hAnsi="Cambria" w:cs="Times New Roman"/>
                <w:color w:val="auto"/>
              </w:rPr>
            </w:pPr>
          </w:p>
          <w:p w14:paraId="231FBF9B" w14:textId="42CA6C24" w:rsidR="00822AD3" w:rsidRPr="007607F1" w:rsidDel="000A0C00" w:rsidRDefault="00822AD3" w:rsidP="00822AD3">
            <w:pPr>
              <w:pStyle w:val="Bezodstpw"/>
              <w:rPr>
                <w:del w:id="1340" w:author="Uzytkownik" w:date="2020-05-07T10:02:00Z"/>
                <w:rFonts w:ascii="Cambria" w:hAnsi="Cambria" w:cs="Times New Roman"/>
                <w:color w:val="auto"/>
              </w:rPr>
            </w:pPr>
            <w:del w:id="1341" w:author="Uzytkownik" w:date="2020-05-07T10:02:00Z">
              <w:r w:rsidRPr="007607F1" w:rsidDel="000A0C00">
                <w:rPr>
                  <w:rFonts w:ascii="Cambria" w:hAnsi="Cambria" w:cs="Times New Roman"/>
                  <w:color w:val="auto"/>
                </w:rPr>
                <w:delText>Okres Gwarancji</w:delText>
              </w:r>
            </w:del>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14066445" w14:textId="1B144D8A" w:rsidR="00822AD3" w:rsidRPr="007607F1" w:rsidDel="000A0C00" w:rsidRDefault="00822AD3" w:rsidP="00822AD3">
            <w:pPr>
              <w:pStyle w:val="Bezodstpw"/>
              <w:rPr>
                <w:del w:id="1342" w:author="Uzytkownik" w:date="2020-05-07T10:02:00Z"/>
                <w:rFonts w:ascii="Cambria" w:hAnsi="Cambria"/>
                <w:color w:val="auto"/>
              </w:rPr>
            </w:pPr>
            <w:del w:id="1343" w:author="Uzytkownik" w:date="2020-05-07T10:02:00Z">
              <w:r w:rsidRPr="007607F1" w:rsidDel="000A0C00">
                <w:rPr>
                  <w:rFonts w:ascii="Cambria" w:hAnsi="Cambria" w:cs="Times New Roman"/>
                  <w:color w:val="auto"/>
                </w:rPr>
                <w:delText xml:space="preserve">36 miesięcy </w:delText>
              </w:r>
            </w:del>
          </w:p>
          <w:p w14:paraId="54415F11" w14:textId="1D47E7DD" w:rsidR="00822AD3" w:rsidRPr="007607F1" w:rsidDel="000A0C00" w:rsidRDefault="00822AD3" w:rsidP="00822AD3">
            <w:pPr>
              <w:pStyle w:val="Bezodstpw"/>
              <w:rPr>
                <w:del w:id="1344" w:author="Uzytkownik" w:date="2020-05-07T10:02:00Z"/>
                <w:rFonts w:ascii="Cambria" w:hAnsi="Cambria"/>
                <w:color w:val="auto"/>
              </w:rPr>
            </w:pPr>
            <w:del w:id="1345" w:author="Uzytkownik" w:date="2020-05-07T10:02:00Z">
              <w:r w:rsidRPr="007607F1" w:rsidDel="000A0C00">
                <w:rPr>
                  <w:rFonts w:ascii="Cambria" w:hAnsi="Cambria" w:cs="Times New Roman"/>
                  <w:color w:val="auto"/>
                </w:rPr>
                <w:delText>36 miesięcy + 12 miesięcy</w:delText>
              </w:r>
            </w:del>
          </w:p>
          <w:p w14:paraId="6AE8EB43" w14:textId="376F0D00" w:rsidR="00822AD3" w:rsidRPr="007607F1" w:rsidDel="000A0C00" w:rsidRDefault="00822AD3" w:rsidP="00822AD3">
            <w:pPr>
              <w:pStyle w:val="Bezodstpw"/>
              <w:rPr>
                <w:del w:id="1346" w:author="Uzytkownik" w:date="2020-05-07T10:02:00Z"/>
                <w:rFonts w:ascii="Cambria" w:hAnsi="Cambria"/>
                <w:color w:val="auto"/>
              </w:rPr>
            </w:pPr>
            <w:del w:id="1347" w:author="Uzytkownik" w:date="2020-05-07T10:02:00Z">
              <w:r w:rsidRPr="007607F1" w:rsidDel="000A0C00">
                <w:rPr>
                  <w:rFonts w:ascii="Cambria" w:hAnsi="Cambria" w:cs="Times New Roman"/>
                  <w:color w:val="auto"/>
                </w:rPr>
                <w:delText>36 miesięcy + 24 miesiące</w:delText>
              </w:r>
            </w:del>
          </w:p>
          <w:p w14:paraId="04964C40" w14:textId="3A527FE2" w:rsidR="00822AD3" w:rsidRPr="007607F1" w:rsidDel="000A0C00" w:rsidRDefault="00822AD3" w:rsidP="00822AD3">
            <w:pPr>
              <w:pStyle w:val="Bezodstpw"/>
              <w:rPr>
                <w:del w:id="1348" w:author="Uzytkownik" w:date="2020-05-07T10:02:00Z"/>
                <w:rFonts w:ascii="Cambria" w:hAnsi="Cambria" w:cs="Times New Roman"/>
                <w:color w:val="auto"/>
              </w:rPr>
            </w:pPr>
          </w:p>
        </w:tc>
        <w:tc>
          <w:tcPr>
            <w:tcW w:w="291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14F7DDBD" w14:textId="5CE4EC58" w:rsidR="00822AD3" w:rsidRPr="007607F1" w:rsidDel="000A0C00" w:rsidRDefault="00822AD3" w:rsidP="00822AD3">
            <w:pPr>
              <w:pStyle w:val="Bezodstpw"/>
              <w:ind w:left="-108"/>
              <w:jc w:val="center"/>
              <w:rPr>
                <w:del w:id="1349" w:author="Uzytkownik" w:date="2020-05-07T10:02:00Z"/>
                <w:rFonts w:ascii="Cambria" w:hAnsi="Cambria" w:cs="Times New Roman"/>
                <w:color w:val="auto"/>
              </w:rPr>
            </w:pPr>
            <w:del w:id="1350" w:author="Uzytkownik" w:date="2020-05-07T10:02:00Z">
              <w:r w:rsidRPr="007607F1" w:rsidDel="000A0C00">
                <w:rPr>
                  <w:rFonts w:ascii="Cambria" w:hAnsi="Cambria" w:cs="Times New Roman"/>
                  <w:color w:val="auto"/>
                </w:rPr>
                <w:delText>0 punktów</w:delText>
              </w:r>
            </w:del>
          </w:p>
          <w:p w14:paraId="04024EC4" w14:textId="583DD8DE" w:rsidR="00822AD3" w:rsidRPr="007607F1" w:rsidDel="000A0C00" w:rsidRDefault="00822AD3" w:rsidP="00822AD3">
            <w:pPr>
              <w:pStyle w:val="Bezodstpw"/>
              <w:ind w:left="-108"/>
              <w:jc w:val="center"/>
              <w:rPr>
                <w:del w:id="1351" w:author="Uzytkownik" w:date="2020-05-07T10:02:00Z"/>
                <w:rFonts w:ascii="Cambria" w:hAnsi="Cambria" w:cs="Times New Roman"/>
                <w:color w:val="auto"/>
              </w:rPr>
            </w:pPr>
            <w:del w:id="1352" w:author="Uzytkownik" w:date="2020-05-07T10:02:00Z">
              <w:r w:rsidRPr="007607F1" w:rsidDel="000A0C00">
                <w:rPr>
                  <w:rFonts w:ascii="Cambria" w:hAnsi="Cambria" w:cs="Times New Roman"/>
                  <w:color w:val="auto"/>
                </w:rPr>
                <w:delText>50 punktów</w:delText>
              </w:r>
            </w:del>
          </w:p>
          <w:p w14:paraId="67946408" w14:textId="6F632829" w:rsidR="00822AD3" w:rsidRPr="007607F1" w:rsidDel="000A0C00" w:rsidRDefault="00822AD3" w:rsidP="00822AD3">
            <w:pPr>
              <w:pStyle w:val="Bezodstpw"/>
              <w:ind w:left="-108"/>
              <w:jc w:val="center"/>
              <w:rPr>
                <w:del w:id="1353" w:author="Uzytkownik" w:date="2020-05-07T10:02:00Z"/>
                <w:rFonts w:ascii="Cambria" w:hAnsi="Cambria" w:cs="Times New Roman"/>
                <w:color w:val="auto"/>
              </w:rPr>
            </w:pPr>
            <w:del w:id="1354" w:author="Uzytkownik" w:date="2020-05-07T10:02:00Z">
              <w:r w:rsidRPr="007607F1" w:rsidDel="000A0C00">
                <w:rPr>
                  <w:rFonts w:ascii="Cambria" w:hAnsi="Cambria" w:cs="Times New Roman"/>
                  <w:color w:val="auto"/>
                </w:rPr>
                <w:delText>100 punktów</w:delText>
              </w:r>
            </w:del>
          </w:p>
          <w:p w14:paraId="42CE74E7" w14:textId="4A08AC7F" w:rsidR="00822AD3" w:rsidRPr="007607F1" w:rsidDel="000A0C00" w:rsidRDefault="00822AD3" w:rsidP="00822AD3">
            <w:pPr>
              <w:pStyle w:val="Bezodstpw"/>
              <w:ind w:left="-108"/>
              <w:jc w:val="center"/>
              <w:rPr>
                <w:del w:id="1355" w:author="Uzytkownik" w:date="2020-05-07T10:02:00Z"/>
                <w:rFonts w:ascii="Cambria" w:hAnsi="Cambria" w:cs="Times New Roman"/>
                <w:color w:val="auto"/>
              </w:rPr>
            </w:pPr>
          </w:p>
        </w:tc>
      </w:tr>
    </w:tbl>
    <w:p w14:paraId="70C9CA6D" w14:textId="0EE67B40" w:rsidR="00822AD3" w:rsidRPr="007607F1" w:rsidDel="000A0C00" w:rsidRDefault="00822AD3" w:rsidP="00822AD3">
      <w:pPr>
        <w:pStyle w:val="Bezodstpw"/>
        <w:rPr>
          <w:del w:id="1356" w:author="Uzytkownik" w:date="2020-05-07T10:02:00Z"/>
          <w:rFonts w:ascii="Cambria" w:hAnsi="Cambria" w:cs="Times New Roman"/>
          <w:color w:val="auto"/>
        </w:rPr>
      </w:pPr>
    </w:p>
    <w:p w14:paraId="08679DE1" w14:textId="64F4445B" w:rsidR="00822AD3" w:rsidRPr="007607F1" w:rsidDel="000A0C00" w:rsidRDefault="00822AD3" w:rsidP="00822AD3">
      <w:pPr>
        <w:pStyle w:val="Bezodstpw"/>
        <w:jc w:val="both"/>
        <w:rPr>
          <w:del w:id="1357" w:author="Uzytkownik" w:date="2020-05-07T10:02:00Z"/>
          <w:rFonts w:ascii="Cambria" w:hAnsi="Cambria"/>
          <w:color w:val="auto"/>
        </w:rPr>
      </w:pPr>
      <w:del w:id="1358" w:author="Uzytkownik" w:date="2020-05-07T10:02:00Z">
        <w:r w:rsidRPr="007607F1" w:rsidDel="000A0C00">
          <w:rPr>
            <w:rFonts w:ascii="Cambria" w:hAnsi="Cambria" w:cs="Times New Roman"/>
            <w:color w:val="auto"/>
          </w:rPr>
          <w:delText xml:space="preserve">W przypadku, gdy Wykonawca zaoferuje termin gwarancji krótszy od okresu wymaganego przez Zamawiającego (tj. 36 miesięcy) jego oferta zostanie odrzucona jako niezgodna z treścią SIWZ. </w:delText>
        </w:r>
      </w:del>
    </w:p>
    <w:p w14:paraId="0A2071F8" w14:textId="3D0D815C" w:rsidR="00822AD3" w:rsidRPr="007607F1" w:rsidDel="000A0C00" w:rsidRDefault="00822AD3" w:rsidP="00822AD3">
      <w:pPr>
        <w:pStyle w:val="Bezodstpw"/>
        <w:rPr>
          <w:del w:id="1359" w:author="Uzytkownik" w:date="2020-05-07T10:02:00Z"/>
          <w:rFonts w:ascii="Cambria" w:hAnsi="Cambria" w:cs="Times New Roman"/>
          <w:b/>
          <w:color w:val="auto"/>
        </w:rPr>
      </w:pPr>
      <w:del w:id="1360" w:author="Uzytkownik" w:date="2020-05-07T10:02:00Z">
        <w:r w:rsidRPr="007607F1" w:rsidDel="000A0C00">
          <w:rPr>
            <w:rFonts w:ascii="Cambria" w:hAnsi="Cambria" w:cs="Times New Roman"/>
            <w:b/>
            <w:color w:val="auto"/>
          </w:rPr>
          <w:delText>Punktacja za termin gwarancji będzie obliczona na podstawie wzoru:</w:delText>
        </w:r>
      </w:del>
    </w:p>
    <w:p w14:paraId="19C0F789" w14:textId="4A28703A" w:rsidR="00822AD3" w:rsidRPr="007607F1" w:rsidDel="000A0C00" w:rsidRDefault="00822AD3" w:rsidP="00822AD3">
      <w:pPr>
        <w:pStyle w:val="Bezodstpw"/>
        <w:rPr>
          <w:del w:id="1361" w:author="Uzytkownik" w:date="2020-05-07T10:02:00Z"/>
          <w:rFonts w:ascii="Cambria" w:hAnsi="Cambria" w:cs="Times New Roman"/>
          <w:color w:val="auto"/>
        </w:rPr>
      </w:pPr>
    </w:p>
    <w:p w14:paraId="1AE4FE57" w14:textId="069A0985" w:rsidR="00822AD3" w:rsidRPr="007607F1" w:rsidDel="000A0C00" w:rsidRDefault="00822AD3" w:rsidP="00822AD3">
      <w:pPr>
        <w:pStyle w:val="Bezodstpw"/>
        <w:rPr>
          <w:del w:id="1362" w:author="Uzytkownik" w:date="2020-05-07T10:02:00Z"/>
          <w:rFonts w:ascii="Cambria" w:hAnsi="Cambria" w:cs="Times New Roman"/>
          <w:color w:val="auto"/>
          <w:u w:val="single"/>
        </w:rPr>
      </w:pPr>
      <w:del w:id="1363" w:author="Uzytkownik" w:date="2020-05-07T10:02:00Z">
        <w:r w:rsidRPr="007607F1" w:rsidDel="000A0C00">
          <w:rPr>
            <w:rFonts w:ascii="Cambria" w:hAnsi="Cambria" w:cs="Times New Roman"/>
            <w:color w:val="auto"/>
          </w:rPr>
          <w:delText xml:space="preserve">               </w:delText>
        </w:r>
        <w:r w:rsidRPr="007607F1" w:rsidDel="000A0C00">
          <w:rPr>
            <w:rFonts w:ascii="Cambria" w:hAnsi="Cambria" w:cs="Times New Roman"/>
            <w:color w:val="auto"/>
            <w:u w:val="single"/>
          </w:rPr>
          <w:delText>Ilość punktów uzyskana przez oferenta</w:delText>
        </w:r>
      </w:del>
    </w:p>
    <w:p w14:paraId="5DFE1297" w14:textId="7A21D3B5" w:rsidR="00822AD3" w:rsidRPr="007607F1" w:rsidDel="000A0C00" w:rsidRDefault="00D514DC" w:rsidP="00822AD3">
      <w:pPr>
        <w:pStyle w:val="Bezodstpw"/>
        <w:rPr>
          <w:del w:id="1364" w:author="Uzytkownik" w:date="2020-05-07T10:02:00Z"/>
          <w:rFonts w:ascii="Cambria" w:hAnsi="Cambria" w:cs="Times New Roman"/>
          <w:color w:val="auto"/>
        </w:rPr>
      </w:pPr>
      <w:del w:id="1365" w:author="Uzytkownik" w:date="2020-05-07T10:02:00Z">
        <w:r w:rsidDel="000A0C00">
          <w:rPr>
            <w:rFonts w:ascii="Cambria" w:hAnsi="Cambria"/>
            <w:noProof/>
            <w:color w:val="auto"/>
            <w:lang w:eastAsia="pl-PL"/>
          </w:rPr>
          <mc:AlternateContent>
            <mc:Choice Requires="wps">
              <w:drawing>
                <wp:anchor distT="0" distB="0" distL="114300" distR="114300" simplePos="0" relativeHeight="251662848" behindDoc="1" locked="0" layoutInCell="1" allowOverlap="1" wp14:anchorId="55BFD3C9" wp14:editId="3B2C9824">
                  <wp:simplePos x="0" y="0"/>
                  <wp:positionH relativeFrom="column">
                    <wp:posOffset>560705</wp:posOffset>
                  </wp:positionH>
                  <wp:positionV relativeFrom="paragraph">
                    <wp:posOffset>173355</wp:posOffset>
                  </wp:positionV>
                  <wp:extent cx="1058545" cy="17145"/>
                  <wp:effectExtent l="0" t="0" r="0" b="0"/>
                  <wp:wrapNone/>
                  <wp:docPr id="7"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8545" cy="1714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DF2A466" id="Łącznik prosty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13.65pt" to="1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" stroked="f">
                  <o:lock v:ext="edit" shapetype="f"/>
                </v:line>
              </w:pict>
            </mc:Fallback>
          </mc:AlternateContent>
        </w:r>
        <w:r w:rsidR="00822AD3" w:rsidRPr="007607F1" w:rsidDel="000A0C00">
          <w:rPr>
            <w:rFonts w:ascii="Cambria" w:hAnsi="Cambria" w:cs="Times New Roman"/>
            <w:color w:val="auto"/>
          </w:rPr>
          <w:delText xml:space="preserve">T =  </w:delText>
        </w:r>
        <w:r w:rsidR="00822AD3" w:rsidRPr="007607F1" w:rsidDel="000A0C00">
          <w:rPr>
            <w:rFonts w:ascii="Cambria" w:hAnsi="Cambria" w:cs="Times New Roman"/>
            <w:color w:val="auto"/>
          </w:rPr>
          <w:tab/>
        </w:r>
        <w:r w:rsidR="00822AD3" w:rsidRPr="007607F1" w:rsidDel="000A0C00">
          <w:rPr>
            <w:rFonts w:ascii="Cambria" w:hAnsi="Cambria" w:cs="Times New Roman"/>
            <w:color w:val="auto"/>
          </w:rPr>
          <w:tab/>
        </w:r>
        <w:r w:rsidR="00822AD3" w:rsidRPr="007607F1" w:rsidDel="000A0C00">
          <w:rPr>
            <w:rFonts w:ascii="Cambria" w:hAnsi="Cambria" w:cs="Times New Roman"/>
            <w:color w:val="auto"/>
          </w:rPr>
          <w:tab/>
        </w:r>
        <w:r w:rsidR="00822AD3" w:rsidRPr="007607F1" w:rsidDel="000A0C00">
          <w:rPr>
            <w:rFonts w:ascii="Cambria" w:hAnsi="Cambria" w:cs="Times New Roman"/>
            <w:color w:val="auto"/>
          </w:rPr>
          <w:tab/>
          <w:delText xml:space="preserve">                                    x 40%</w:delText>
        </w:r>
      </w:del>
    </w:p>
    <w:p w14:paraId="771C1387" w14:textId="3735FC71" w:rsidR="00822AD3" w:rsidRPr="007607F1" w:rsidDel="000A0C00" w:rsidRDefault="00822AD3" w:rsidP="00822AD3">
      <w:pPr>
        <w:pStyle w:val="Bezodstpw"/>
        <w:rPr>
          <w:del w:id="1366" w:author="Uzytkownik" w:date="2020-05-07T10:02:00Z"/>
          <w:rFonts w:ascii="Cambria" w:hAnsi="Cambria" w:cs="Times New Roman"/>
          <w:color w:val="auto"/>
        </w:rPr>
      </w:pPr>
      <w:del w:id="1367" w:author="Uzytkownik" w:date="2020-05-07T10:02:00Z">
        <w:r w:rsidRPr="007607F1" w:rsidDel="000A0C00">
          <w:rPr>
            <w:rFonts w:ascii="Cambria" w:hAnsi="Cambria" w:cs="Times New Roman"/>
            <w:color w:val="auto"/>
          </w:rPr>
          <w:delText xml:space="preserve">                                  Max. 100 pkt</w:delText>
        </w:r>
      </w:del>
    </w:p>
    <w:p w14:paraId="0B2618BC" w14:textId="188A073A" w:rsidR="00BF1CC0" w:rsidRPr="007607F1" w:rsidDel="000A0C00" w:rsidRDefault="0022123D">
      <w:pPr>
        <w:pStyle w:val="Bezodstpw"/>
        <w:rPr>
          <w:del w:id="1368" w:author="Uzytkownik" w:date="2020-05-07T10:02:00Z"/>
          <w:rFonts w:ascii="Cambria" w:hAnsi="Cambria" w:cs="Times New Roman"/>
          <w:b/>
          <w:color w:val="auto"/>
        </w:rPr>
      </w:pPr>
      <w:del w:id="1369" w:author="Uzytkownik" w:date="2020-05-07T10:02:00Z">
        <w:r w:rsidRPr="007607F1" w:rsidDel="000A0C00">
          <w:rPr>
            <w:rFonts w:ascii="Cambria" w:hAnsi="Cambria" w:cs="Times New Roman"/>
            <w:b/>
            <w:color w:val="auto"/>
          </w:rPr>
          <w:delText xml:space="preserve"> </w:delText>
        </w:r>
      </w:del>
    </w:p>
    <w:p w14:paraId="4F8F8CFB" w14:textId="0696B983" w:rsidR="00BF1CC0" w:rsidRPr="007607F1" w:rsidDel="000A0C00" w:rsidRDefault="002F78DC">
      <w:pPr>
        <w:pStyle w:val="Bezodstpw"/>
        <w:rPr>
          <w:del w:id="1370" w:author="Uzytkownik" w:date="2020-05-07T10:02:00Z"/>
          <w:rFonts w:ascii="Cambria" w:hAnsi="Cambria" w:cs="Times New Roman"/>
          <w:b/>
          <w:color w:val="auto"/>
        </w:rPr>
      </w:pPr>
      <w:del w:id="1371" w:author="Uzytkownik" w:date="2020-05-07T10:02:00Z">
        <w:r w:rsidRPr="007607F1" w:rsidDel="000A0C00">
          <w:rPr>
            <w:rFonts w:ascii="Cambria" w:hAnsi="Cambria" w:cs="Times New Roman"/>
            <w:b/>
            <w:color w:val="auto"/>
          </w:rPr>
          <w:delText>25.2. Wynik</w:delText>
        </w:r>
      </w:del>
    </w:p>
    <w:p w14:paraId="51206B39" w14:textId="0D6B7B5B" w:rsidR="00BF1CC0" w:rsidDel="000A0C00" w:rsidRDefault="002F78DC">
      <w:pPr>
        <w:widowControl w:val="0"/>
        <w:suppressAutoHyphens/>
        <w:spacing w:after="0" w:line="240" w:lineRule="auto"/>
        <w:outlineLvl w:val="0"/>
        <w:rPr>
          <w:del w:id="1372" w:author="Uzytkownik" w:date="2020-05-07T10:02:00Z"/>
          <w:rFonts w:ascii="Cambria" w:eastAsia="Times New Roman" w:hAnsi="Cambria" w:cs="Times New Roman"/>
          <w:highlight w:val="white"/>
          <w:lang w:eastAsia="ar-SA"/>
        </w:rPr>
      </w:pPr>
      <w:del w:id="1373" w:author="Uzytkownik" w:date="2020-05-07T10:02:00Z">
        <w:r w:rsidRPr="007607F1" w:rsidDel="000A0C00">
          <w:rPr>
            <w:rFonts w:ascii="Cambria" w:eastAsia="Times New Roman" w:hAnsi="Cambria" w:cs="Times New Roman"/>
            <w:color w:val="auto"/>
            <w:shd w:val="clear" w:color="auto" w:fill="FFFFFF"/>
            <w:lang w:eastAsia="ar-SA"/>
          </w:rPr>
          <w:delText>Wynik będzie traktowany jako wartość punktowa oferty, zaokrąglony do 2 miejsc po</w:delText>
        </w:r>
        <w:r w:rsidDel="000A0C00">
          <w:rPr>
            <w:rFonts w:ascii="Cambria" w:eastAsia="Times New Roman" w:hAnsi="Cambria" w:cs="Times New Roman"/>
            <w:shd w:val="clear" w:color="auto" w:fill="FFFFFF"/>
            <w:lang w:eastAsia="ar-SA"/>
          </w:rPr>
          <w:delText xml:space="preserve"> przecinku.</w:delText>
        </w:r>
      </w:del>
    </w:p>
    <w:p w14:paraId="63BE5514" w14:textId="6A579742" w:rsidR="00BF1CC0" w:rsidDel="000A0C00" w:rsidRDefault="002F78DC">
      <w:pPr>
        <w:pStyle w:val="Bezodstpw"/>
        <w:jc w:val="both"/>
        <w:rPr>
          <w:del w:id="1374" w:author="Uzytkownik" w:date="2020-05-07T10:02:00Z"/>
          <w:rFonts w:ascii="Cambria" w:hAnsi="Cambria" w:cs="Times New Roman"/>
        </w:rPr>
      </w:pPr>
      <w:del w:id="1375" w:author="Uzytkownik" w:date="2020-05-07T10:02:00Z">
        <w:r w:rsidDel="000A0C00">
          <w:rPr>
            <w:rFonts w:ascii="Cambria" w:hAnsi="Cambria" w:cs="Times New Roman"/>
          </w:rPr>
          <w:delTex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delText>
        </w:r>
      </w:del>
    </w:p>
    <w:p w14:paraId="17D2C546" w14:textId="3D529DFC" w:rsidR="00BF1CC0" w:rsidDel="000A0C00" w:rsidRDefault="00BF1CC0">
      <w:pPr>
        <w:pStyle w:val="Bezodstpw"/>
        <w:jc w:val="both"/>
        <w:rPr>
          <w:del w:id="1376" w:author="Uzytkownik" w:date="2020-05-07T10:02:00Z"/>
          <w:rFonts w:ascii="Cambria" w:hAnsi="Cambria" w:cs="Times New Roman"/>
        </w:rPr>
      </w:pPr>
    </w:p>
    <w:p w14:paraId="0BE6BC37" w14:textId="486A606D" w:rsidR="00BF1CC0" w:rsidDel="000A0C00" w:rsidRDefault="002F78DC">
      <w:pPr>
        <w:spacing w:after="0" w:line="240" w:lineRule="auto"/>
        <w:jc w:val="both"/>
        <w:rPr>
          <w:del w:id="1377" w:author="Uzytkownik" w:date="2020-05-07T10:02:00Z"/>
          <w:rFonts w:ascii="Cambria" w:hAnsi="Cambria" w:cs="Times New Roman"/>
          <w:color w:val="000000"/>
        </w:rPr>
      </w:pPr>
      <w:del w:id="1378" w:author="Uzytkownik" w:date="2020-05-07T10:02:00Z">
        <w:r w:rsidDel="000A0C00">
          <w:rPr>
            <w:rFonts w:ascii="Cambria" w:hAnsi="Cambria" w:cs="Times New Roman"/>
            <w:b/>
            <w:bCs/>
            <w:color w:val="000000"/>
          </w:rPr>
          <w:delText>ROZDZIAŁ XXVI. INFORMACJA NA TEMAT MOŻLIWOŚCI ROZLICZANIA SIĘ W WALUTACH OBCYCH</w:delText>
        </w:r>
      </w:del>
    </w:p>
    <w:p w14:paraId="2DCF3CC9" w14:textId="3DAAF30A" w:rsidR="00BF1CC0" w:rsidDel="000A0C00" w:rsidRDefault="002F78DC">
      <w:pPr>
        <w:spacing w:after="0" w:line="240" w:lineRule="auto"/>
        <w:jc w:val="both"/>
        <w:rPr>
          <w:del w:id="1379" w:author="Uzytkownik" w:date="2020-05-07T10:02:00Z"/>
          <w:rFonts w:ascii="Cambria" w:hAnsi="Cambria" w:cs="Times New Roman"/>
          <w:color w:val="000000"/>
        </w:rPr>
      </w:pPr>
      <w:del w:id="1380" w:author="Uzytkownik" w:date="2020-05-07T10:02:00Z">
        <w:r w:rsidDel="000A0C00">
          <w:rPr>
            <w:rFonts w:ascii="Cambria" w:hAnsi="Cambria" w:cs="Times New Roman"/>
            <w:color w:val="000000"/>
          </w:rPr>
          <w:delText>Zamawiający będzie rozliczał się z Wykonawcą wyłącznie w walucie polskiej (PLN).</w:delText>
        </w:r>
      </w:del>
    </w:p>
    <w:p w14:paraId="025BA458" w14:textId="623A8F50" w:rsidR="00BF1CC0" w:rsidDel="000A0C00" w:rsidRDefault="00BF1CC0">
      <w:pPr>
        <w:spacing w:after="0" w:line="240" w:lineRule="auto"/>
        <w:jc w:val="both"/>
        <w:rPr>
          <w:del w:id="1381" w:author="Uzytkownik" w:date="2020-05-07T10:02:00Z"/>
          <w:rFonts w:ascii="Cambria" w:hAnsi="Cambria" w:cs="Times New Roman"/>
          <w:color w:val="000000"/>
          <w:sz w:val="20"/>
          <w:szCs w:val="20"/>
        </w:rPr>
      </w:pPr>
    </w:p>
    <w:p w14:paraId="10BC75B9" w14:textId="30A027EB" w:rsidR="00BF1CC0" w:rsidDel="000A0C00" w:rsidRDefault="002F78DC">
      <w:pPr>
        <w:spacing w:after="0" w:line="240" w:lineRule="auto"/>
        <w:jc w:val="both"/>
        <w:rPr>
          <w:del w:id="1382" w:author="Uzytkownik" w:date="2020-05-07T10:02:00Z"/>
          <w:rFonts w:ascii="Cambria" w:hAnsi="Cambria" w:cs="Times New Roman"/>
          <w:b/>
          <w:bCs/>
          <w:color w:val="000000"/>
        </w:rPr>
      </w:pPr>
      <w:del w:id="1383" w:author="Uzytkownik" w:date="2020-05-07T10:02:00Z">
        <w:r w:rsidDel="000A0C00">
          <w:rPr>
            <w:rFonts w:ascii="Cambria" w:hAnsi="Cambria" w:cs="Times New Roman"/>
            <w:b/>
            <w:bCs/>
            <w:color w:val="000000"/>
          </w:rPr>
          <w:delText>ROZDZIAŁ XXVII. INFORMACJE DOTYCZĄCE UMOWY</w:delText>
        </w:r>
      </w:del>
    </w:p>
    <w:p w14:paraId="28FD0511" w14:textId="1E8158FC" w:rsidR="00BF1CC0" w:rsidDel="000A0C00" w:rsidRDefault="002F78DC">
      <w:pPr>
        <w:pStyle w:val="Akapitzlist"/>
        <w:numPr>
          <w:ilvl w:val="1"/>
          <w:numId w:val="16"/>
        </w:numPr>
        <w:spacing w:after="0" w:line="240" w:lineRule="auto"/>
        <w:jc w:val="both"/>
        <w:rPr>
          <w:del w:id="1384" w:author="Uzytkownik" w:date="2020-05-07T10:02:00Z"/>
          <w:rFonts w:ascii="Cambria" w:hAnsi="Cambria" w:cs="Times New Roman"/>
          <w:color w:val="000000"/>
        </w:rPr>
      </w:pPr>
      <w:del w:id="1385" w:author="Uzytkownik" w:date="2020-05-07T10:02:00Z">
        <w:r w:rsidDel="000A0C00">
          <w:rPr>
            <w:rFonts w:ascii="Cambria" w:hAnsi="Cambria" w:cs="Times New Roman"/>
            <w:color w:val="000000"/>
          </w:rPr>
          <w:delText>Istotne dla Zamawiającego postanowienia umowy, zawiera załączony do niniejszej SIWZ wzór umowy (załącznik nr 6).</w:delText>
        </w:r>
      </w:del>
    </w:p>
    <w:p w14:paraId="0DB812E7" w14:textId="78BEFEF0" w:rsidR="00BF1CC0" w:rsidDel="000A0C00" w:rsidRDefault="002F78DC">
      <w:pPr>
        <w:pStyle w:val="Akapitzlist"/>
        <w:widowControl w:val="0"/>
        <w:numPr>
          <w:ilvl w:val="1"/>
          <w:numId w:val="16"/>
        </w:numPr>
        <w:tabs>
          <w:tab w:val="left" w:pos="1080"/>
        </w:tabs>
        <w:suppressAutoHyphens/>
        <w:spacing w:after="0" w:line="240" w:lineRule="auto"/>
        <w:jc w:val="both"/>
        <w:rPr>
          <w:del w:id="1386" w:author="Uzytkownik" w:date="2020-05-07T10:02:00Z"/>
          <w:rFonts w:ascii="Cambria" w:hAnsi="Cambria" w:cs="Times New Roman"/>
        </w:rPr>
      </w:pPr>
      <w:del w:id="1387" w:author="Uzytkownik" w:date="2020-05-07T10:02:00Z">
        <w:r w:rsidDel="000A0C00">
          <w:rPr>
            <w:rFonts w:ascii="Cambria" w:hAnsi="Cambria" w:cs="Times New Roman"/>
          </w:rPr>
          <w:delText>Zamawiający podpisze umowę z Wykonawcą, który przedłoży najkorzystniejszą ofertę z punktu widzenia kryterium przyjętego w niniejszej specyfikacji</w:delText>
        </w:r>
      </w:del>
    </w:p>
    <w:p w14:paraId="69B9E475" w14:textId="115B9F0B" w:rsidR="00BF1CC0" w:rsidDel="000A0C00" w:rsidRDefault="002F78DC">
      <w:pPr>
        <w:pStyle w:val="Akapitzlist"/>
        <w:widowControl w:val="0"/>
        <w:numPr>
          <w:ilvl w:val="1"/>
          <w:numId w:val="16"/>
        </w:numPr>
        <w:tabs>
          <w:tab w:val="left" w:pos="1080"/>
        </w:tabs>
        <w:suppressAutoHyphens/>
        <w:spacing w:after="0" w:line="240" w:lineRule="auto"/>
        <w:jc w:val="both"/>
        <w:rPr>
          <w:del w:id="1388" w:author="Uzytkownik" w:date="2020-05-07T10:02:00Z"/>
          <w:rFonts w:ascii="Cambria" w:hAnsi="Cambria" w:cs="Times New Roman"/>
        </w:rPr>
      </w:pPr>
      <w:del w:id="1389" w:author="Uzytkownik" w:date="2020-05-07T10:02:00Z">
        <w:r w:rsidDel="000A0C00">
          <w:rPr>
            <w:rFonts w:ascii="Cambria" w:hAnsi="Cambria" w:cs="Times New Roman"/>
          </w:rPr>
          <w:delText xml:space="preserve">O miejscu i terminie podpisania umowy Zamawiający powiadomi odrębnym pismem. </w:delText>
        </w:r>
      </w:del>
    </w:p>
    <w:p w14:paraId="1B7E53B8" w14:textId="26F5F83D" w:rsidR="00BF1CC0" w:rsidDel="000A0C00" w:rsidRDefault="002F78DC">
      <w:pPr>
        <w:pStyle w:val="Akapitzlist"/>
        <w:widowControl w:val="0"/>
        <w:numPr>
          <w:ilvl w:val="1"/>
          <w:numId w:val="16"/>
        </w:numPr>
        <w:tabs>
          <w:tab w:val="left" w:pos="1080"/>
        </w:tabs>
        <w:suppressAutoHyphens/>
        <w:spacing w:after="0" w:line="240" w:lineRule="auto"/>
        <w:jc w:val="both"/>
        <w:rPr>
          <w:del w:id="1390" w:author="Uzytkownik" w:date="2020-05-07T10:02:00Z"/>
          <w:rFonts w:ascii="Cambria" w:hAnsi="Cambria" w:cs="Times New Roman"/>
        </w:rPr>
      </w:pPr>
      <w:del w:id="1391" w:author="Uzytkownik" w:date="2020-05-07T10:02:00Z">
        <w:r w:rsidDel="000A0C00">
          <w:rPr>
            <w:rFonts w:ascii="Cambria" w:hAnsi="Cambria" w:cs="Times New Roman"/>
          </w:rPr>
          <w:delText xml:space="preserve">Umowa zawarta zostanie z uwzględnieniem postanowień wynikających z treści niniejszej specyfikacji oraz danych zawartych w ofercie. </w:delText>
        </w:r>
      </w:del>
    </w:p>
    <w:p w14:paraId="585E6CF2" w14:textId="6BED5B91" w:rsidR="00BF1CC0" w:rsidDel="000A0C00" w:rsidRDefault="002F78DC">
      <w:pPr>
        <w:pStyle w:val="Akapitzlist"/>
        <w:numPr>
          <w:ilvl w:val="1"/>
          <w:numId w:val="16"/>
        </w:numPr>
        <w:spacing w:after="0" w:line="240" w:lineRule="auto"/>
        <w:jc w:val="both"/>
        <w:rPr>
          <w:del w:id="1392" w:author="Uzytkownik" w:date="2020-05-07T10:02:00Z"/>
          <w:rFonts w:ascii="Cambria" w:hAnsi="Cambria" w:cs="Times New Roman"/>
          <w:color w:val="000000"/>
        </w:rPr>
      </w:pPr>
      <w:del w:id="1393" w:author="Uzytkownik" w:date="2020-05-07T10:02:00Z">
        <w:r w:rsidDel="000A0C00">
          <w:rPr>
            <w:rFonts w:ascii="Cambria" w:hAnsi="Cambria" w:cs="Times New Roman"/>
            <w:b/>
          </w:rPr>
          <w:delText>Możliwość zmiany umowy</w:delText>
        </w:r>
      </w:del>
    </w:p>
    <w:p w14:paraId="3986551C" w14:textId="7C35D704" w:rsidR="00BF1CC0" w:rsidDel="000A0C00" w:rsidRDefault="002F78DC">
      <w:pPr>
        <w:pStyle w:val="Bezodstpw"/>
        <w:ind w:left="426"/>
        <w:jc w:val="both"/>
        <w:rPr>
          <w:del w:id="1394" w:author="Uzytkownik" w:date="2020-05-07T10:02:00Z"/>
          <w:rFonts w:ascii="Cambria" w:hAnsi="Cambria" w:cs="Times New Roman"/>
        </w:rPr>
      </w:pPr>
      <w:del w:id="1395" w:author="Uzytkownik" w:date="2020-05-07T10:02:00Z">
        <w:r w:rsidDel="000A0C00">
          <w:rPr>
            <w:rFonts w:ascii="Cambria" w:hAnsi="Cambria" w:cs="Times New Roman"/>
          </w:rPr>
          <w:delText xml:space="preserve">      Zamawiający dopuszcza możliwość zmiany postanowień umowy zgodnie z art. 144 </w:delText>
        </w:r>
      </w:del>
    </w:p>
    <w:p w14:paraId="717BDACD" w14:textId="244BB181" w:rsidR="00BF1CC0" w:rsidDel="000A0C00" w:rsidRDefault="002F78DC">
      <w:pPr>
        <w:pStyle w:val="Bezodstpw"/>
        <w:ind w:left="426"/>
        <w:jc w:val="both"/>
        <w:rPr>
          <w:del w:id="1396" w:author="Uzytkownik" w:date="2020-05-07T10:02:00Z"/>
          <w:rFonts w:ascii="Cambria" w:hAnsi="Cambria" w:cs="Times New Roman"/>
        </w:rPr>
      </w:pPr>
      <w:del w:id="1397" w:author="Uzytkownik" w:date="2020-05-07T10:02:00Z">
        <w:r w:rsidDel="000A0C00">
          <w:rPr>
            <w:rFonts w:ascii="Cambria" w:hAnsi="Cambria" w:cs="Times New Roman"/>
          </w:rPr>
          <w:delText xml:space="preserve">      ustawy w stosunku do treści Oferty Wykonawcy, w szczególności poprzez zmianę </w:delText>
        </w:r>
      </w:del>
    </w:p>
    <w:p w14:paraId="3785DD30" w14:textId="2B0FADDA" w:rsidR="00BF1CC0" w:rsidDel="000A0C00" w:rsidRDefault="002F78DC">
      <w:pPr>
        <w:pStyle w:val="Bezodstpw"/>
        <w:ind w:left="426"/>
        <w:jc w:val="both"/>
        <w:rPr>
          <w:del w:id="1398" w:author="Uzytkownik" w:date="2020-05-07T10:02:00Z"/>
          <w:rFonts w:ascii="Cambria" w:hAnsi="Cambria" w:cs="Times New Roman"/>
        </w:rPr>
      </w:pPr>
      <w:del w:id="1399" w:author="Uzytkownik" w:date="2020-05-07T10:02:00Z">
        <w:r w:rsidDel="000A0C00">
          <w:rPr>
            <w:rFonts w:ascii="Cambria" w:hAnsi="Cambria" w:cs="Times New Roman"/>
          </w:rPr>
          <w:delText xml:space="preserve">      odpowiednio sposobu realizacji robót, okresu i terminów ich realizacji i/lub ceny w </w:delText>
        </w:r>
      </w:del>
    </w:p>
    <w:p w14:paraId="258357E0" w14:textId="2E0D5718" w:rsidR="00BF1CC0" w:rsidDel="000A0C00" w:rsidRDefault="002F78DC">
      <w:pPr>
        <w:pStyle w:val="Bezodstpw"/>
        <w:ind w:left="426"/>
        <w:jc w:val="both"/>
        <w:rPr>
          <w:del w:id="1400" w:author="Uzytkownik" w:date="2020-05-07T10:02:00Z"/>
          <w:rFonts w:ascii="Cambria" w:hAnsi="Cambria" w:cs="Times New Roman"/>
          <w:bCs/>
        </w:rPr>
      </w:pPr>
      <w:del w:id="1401" w:author="Uzytkownik" w:date="2020-05-07T10:02:00Z">
        <w:r w:rsidDel="000A0C00">
          <w:rPr>
            <w:rFonts w:ascii="Cambria" w:hAnsi="Cambria" w:cs="Times New Roman"/>
          </w:rPr>
          <w:delText xml:space="preserve">      następujących okolicznościach: </w:delText>
        </w:r>
      </w:del>
    </w:p>
    <w:p w14:paraId="3ACEF342" w14:textId="49E1ADF6" w:rsidR="00BF1CC0" w:rsidDel="000A0C00" w:rsidRDefault="002F78DC">
      <w:pPr>
        <w:pStyle w:val="Bezodstpw"/>
        <w:numPr>
          <w:ilvl w:val="2"/>
          <w:numId w:val="16"/>
        </w:numPr>
        <w:jc w:val="both"/>
        <w:rPr>
          <w:del w:id="1402" w:author="Uzytkownik" w:date="2020-05-07T10:02:00Z"/>
          <w:rFonts w:ascii="Cambria" w:hAnsi="Cambria" w:cs="Times New Roman"/>
        </w:rPr>
      </w:pPr>
      <w:del w:id="1403" w:author="Uzytkownik" w:date="2020-05-07T10:02:00Z">
        <w:r w:rsidDel="000A0C00">
          <w:rPr>
            <w:rFonts w:ascii="Cambria" w:hAnsi="Cambria" w:cs="Times New Roman"/>
          </w:rPr>
          <w:delText xml:space="preserve">Zmiany powszechnie obowiązujących przepisów prawa w zakresie mającym wpływ na </w:delText>
        </w:r>
      </w:del>
    </w:p>
    <w:p w14:paraId="3056FE5F" w14:textId="0D9185F1" w:rsidR="00BF1CC0" w:rsidDel="000A0C00" w:rsidRDefault="002F78DC">
      <w:pPr>
        <w:pStyle w:val="Bezodstpw"/>
        <w:ind w:left="720"/>
        <w:jc w:val="both"/>
        <w:rPr>
          <w:del w:id="1404" w:author="Uzytkownik" w:date="2020-05-07T10:02:00Z"/>
          <w:rFonts w:ascii="Cambria" w:hAnsi="Cambria" w:cs="Times New Roman"/>
        </w:rPr>
      </w:pPr>
      <w:del w:id="1405" w:author="Uzytkownik" w:date="2020-05-07T10:02:00Z">
        <w:r w:rsidDel="000A0C00">
          <w:rPr>
            <w:rFonts w:ascii="Cambria" w:hAnsi="Cambria" w:cs="Times New Roman"/>
          </w:rPr>
          <w:delText>realizację robót;</w:delText>
        </w:r>
      </w:del>
    </w:p>
    <w:p w14:paraId="146962B9" w14:textId="24A51B9E" w:rsidR="00BF1CC0" w:rsidDel="000A0C00" w:rsidRDefault="002F78DC">
      <w:pPr>
        <w:pStyle w:val="Bezodstpw"/>
        <w:numPr>
          <w:ilvl w:val="2"/>
          <w:numId w:val="16"/>
        </w:numPr>
        <w:jc w:val="both"/>
        <w:rPr>
          <w:del w:id="1406" w:author="Uzytkownik" w:date="2020-05-07T10:02:00Z"/>
          <w:rFonts w:ascii="Cambria" w:hAnsi="Cambria" w:cs="Times New Roman"/>
        </w:rPr>
      </w:pPr>
      <w:del w:id="1407" w:author="Uzytkownik" w:date="2020-05-07T10:02:00Z">
        <w:r w:rsidDel="000A0C00">
          <w:rPr>
            <w:rFonts w:ascii="Cambria" w:hAnsi="Cambria" w:cs="Times New Roman"/>
          </w:rPr>
          <w:delText>Zmiany stawki urzędowej podatku VAT, przy czym w takim przypadku zmianie ulegnie</w:delText>
        </w:r>
      </w:del>
    </w:p>
    <w:p w14:paraId="29FD0F60" w14:textId="30AEAE16" w:rsidR="00BF1CC0" w:rsidDel="000A0C00" w:rsidRDefault="002F78DC">
      <w:pPr>
        <w:pStyle w:val="Bezodstpw"/>
        <w:ind w:left="720"/>
        <w:jc w:val="both"/>
        <w:rPr>
          <w:del w:id="1408" w:author="Uzytkownik" w:date="2020-05-07T10:02:00Z"/>
          <w:rFonts w:ascii="Cambria" w:hAnsi="Cambria" w:cs="Times New Roman"/>
        </w:rPr>
      </w:pPr>
      <w:del w:id="1409" w:author="Uzytkownik" w:date="2020-05-07T10:02:00Z">
        <w:r w:rsidDel="000A0C00">
          <w:rPr>
            <w:rFonts w:ascii="Cambria" w:hAnsi="Cambria" w:cs="Times New Roman"/>
          </w:rPr>
          <w:delText xml:space="preserve"> kwota podatku VAT i kwota ceny brutto;</w:delText>
        </w:r>
      </w:del>
    </w:p>
    <w:p w14:paraId="6C43AA3E" w14:textId="55F9D980" w:rsidR="00BF1CC0" w:rsidDel="000A0C00" w:rsidRDefault="002F78DC">
      <w:pPr>
        <w:pStyle w:val="Bezodstpw"/>
        <w:ind w:left="426" w:hanging="426"/>
        <w:jc w:val="both"/>
        <w:rPr>
          <w:del w:id="1410" w:author="Uzytkownik" w:date="2020-05-07T10:02:00Z"/>
          <w:rFonts w:ascii="Cambria" w:hAnsi="Cambria" w:cs="Times New Roman"/>
        </w:rPr>
      </w:pPr>
      <w:del w:id="1411" w:author="Uzytkownik" w:date="2020-05-07T10:02:00Z">
        <w:r w:rsidDel="000A0C00">
          <w:rPr>
            <w:rFonts w:ascii="Cambria" w:hAnsi="Cambria" w:cs="Times New Roman"/>
          </w:rPr>
          <w:delText>27.5.3. Zmiana terminu wykonania umowy z uwagi na:</w:delText>
        </w:r>
      </w:del>
    </w:p>
    <w:p w14:paraId="7AE6FA97" w14:textId="41037C38" w:rsidR="00BF1CC0" w:rsidDel="000A0C00" w:rsidRDefault="002F78DC">
      <w:pPr>
        <w:pStyle w:val="Bezodstpw"/>
        <w:ind w:left="709" w:hanging="283"/>
        <w:jc w:val="both"/>
        <w:rPr>
          <w:del w:id="1412" w:author="Uzytkownik" w:date="2020-05-07T10:02:00Z"/>
          <w:rFonts w:ascii="Cambria" w:hAnsi="Cambria" w:cs="Times New Roman"/>
        </w:rPr>
      </w:pPr>
      <w:del w:id="1413" w:author="Uzytkownik" w:date="2020-05-07T10:02:00Z">
        <w:r w:rsidDel="000A0C00">
          <w:rPr>
            <w:rFonts w:ascii="Cambria" w:hAnsi="Cambria" w:cs="Times New Roman"/>
          </w:rPr>
          <w:delText>a) konieczność zmiany terminu przekazania placu budowy Wykonawcy przez Zamawiającego, jednak w takiej sytuacji termin wykonania przedmiotu umowy nie może być dłuższy niż o okres przesunięcia terminu przekazania placu budowy w stosunku do określonego w umowie,</w:delText>
        </w:r>
      </w:del>
    </w:p>
    <w:p w14:paraId="0A286C9E" w14:textId="3864FFFC" w:rsidR="00BF1CC0" w:rsidDel="000A0C00" w:rsidRDefault="002F78DC">
      <w:pPr>
        <w:pStyle w:val="Bezodstpw"/>
        <w:ind w:left="709" w:hanging="283"/>
        <w:jc w:val="both"/>
        <w:rPr>
          <w:del w:id="1414" w:author="Uzytkownik" w:date="2020-05-07T10:02:00Z"/>
          <w:rFonts w:ascii="Cambria" w:hAnsi="Cambria" w:cs="Times New Roman"/>
        </w:rPr>
      </w:pPr>
      <w:del w:id="1415" w:author="Uzytkownik" w:date="2020-05-07T10:02:00Z">
        <w:r w:rsidDel="000A0C00">
          <w:rPr>
            <w:rFonts w:ascii="Cambria" w:hAnsi="Cambria" w:cs="Times New Roman"/>
          </w:rPr>
          <w:delText>b) koniecznością wykonania robót zamiennych,</w:delText>
        </w:r>
      </w:del>
    </w:p>
    <w:p w14:paraId="4BDBA351" w14:textId="6DE2923C" w:rsidR="00BF1CC0" w:rsidDel="000A0C00" w:rsidRDefault="002F78DC">
      <w:pPr>
        <w:pStyle w:val="Bezodstpw"/>
        <w:ind w:left="709" w:hanging="283"/>
        <w:jc w:val="both"/>
        <w:rPr>
          <w:del w:id="1416" w:author="Uzytkownik" w:date="2020-05-07T10:02:00Z"/>
          <w:rFonts w:ascii="Cambria" w:hAnsi="Cambria" w:cs="Times New Roman"/>
        </w:rPr>
      </w:pPr>
      <w:del w:id="1417" w:author="Uzytkownik" w:date="2020-05-07T10:02:00Z">
        <w:r w:rsidDel="000A0C00">
          <w:rPr>
            <w:rFonts w:ascii="Cambria" w:hAnsi="Cambria" w:cs="Times New Roman"/>
          </w:rPr>
          <w:delText>c) wstrzymaniem prac przez właściwe organy z przyczyn niezależnych od Wykonawcy,</w:delText>
        </w:r>
      </w:del>
    </w:p>
    <w:p w14:paraId="441543ED" w14:textId="2E8F8F37" w:rsidR="00BF1CC0" w:rsidDel="000A0C00" w:rsidRDefault="002F78DC">
      <w:pPr>
        <w:pStyle w:val="Bezodstpw"/>
        <w:ind w:left="709" w:hanging="283"/>
        <w:jc w:val="both"/>
        <w:rPr>
          <w:del w:id="1418" w:author="Uzytkownik" w:date="2020-05-07T10:02:00Z"/>
          <w:rFonts w:ascii="Cambria" w:hAnsi="Cambria" w:cs="Times New Roman"/>
        </w:rPr>
      </w:pPr>
      <w:del w:id="1419" w:author="Uzytkownik" w:date="2020-05-07T10:02:00Z">
        <w:r w:rsidDel="000A0C00">
          <w:rPr>
            <w:rFonts w:ascii="Cambria" w:hAnsi="Cambria" w:cs="Times New Roman"/>
          </w:rPr>
          <w:delText>d) innymi przyczynami zewnętrznymi niezależnymi od Wykonawcy i Zamawiającego skutkującymi niemożliwością prowadzenia prac.</w:delText>
        </w:r>
      </w:del>
    </w:p>
    <w:p w14:paraId="7EDBAB58" w14:textId="4F8CCBD5" w:rsidR="00BF1CC0" w:rsidDel="000A0C00" w:rsidRDefault="002F78DC">
      <w:pPr>
        <w:pStyle w:val="Bezodstpw"/>
        <w:ind w:left="426" w:hanging="426"/>
        <w:jc w:val="both"/>
        <w:rPr>
          <w:del w:id="1420" w:author="Uzytkownik" w:date="2020-05-07T10:02:00Z"/>
          <w:rFonts w:ascii="Cambria" w:hAnsi="Cambria" w:cs="Times New Roman"/>
        </w:rPr>
      </w:pPr>
      <w:del w:id="1421" w:author="Uzytkownik" w:date="2020-05-07T10:02:00Z">
        <w:r w:rsidDel="000A0C00">
          <w:rPr>
            <w:rFonts w:ascii="Cambria" w:hAnsi="Cambria" w:cs="Times New Roman"/>
          </w:rPr>
          <w:delText>27.5.4. Obiektywnie uzasadnionej decyzji Zamawiającego, co do kolejności realizacji robót;</w:delText>
        </w:r>
      </w:del>
    </w:p>
    <w:p w14:paraId="4C493D6A" w14:textId="0CEE7984" w:rsidR="00BF1CC0" w:rsidDel="000A0C00" w:rsidRDefault="002F78DC">
      <w:pPr>
        <w:pStyle w:val="Bezodstpw"/>
        <w:ind w:left="426" w:hanging="426"/>
        <w:jc w:val="both"/>
        <w:rPr>
          <w:del w:id="1422" w:author="Uzytkownik" w:date="2020-05-07T10:02:00Z"/>
          <w:rFonts w:ascii="Cambria" w:hAnsi="Cambria" w:cs="Times New Roman"/>
        </w:rPr>
      </w:pPr>
      <w:del w:id="1423" w:author="Uzytkownik" w:date="2020-05-07T10:02:00Z">
        <w:r w:rsidDel="000A0C00">
          <w:rPr>
            <w:rFonts w:ascii="Cambria" w:hAnsi="Cambria" w:cs="Times New Roman"/>
          </w:rPr>
          <w:delText>27.5.5. Konieczności wykonania robót dodatkowych;</w:delText>
        </w:r>
      </w:del>
    </w:p>
    <w:p w14:paraId="30C5DB75" w14:textId="465376E8" w:rsidR="00BF1CC0" w:rsidDel="000A0C00" w:rsidRDefault="002F78DC">
      <w:pPr>
        <w:pStyle w:val="Bezodstpw"/>
        <w:ind w:left="426" w:hanging="426"/>
        <w:jc w:val="both"/>
        <w:rPr>
          <w:del w:id="1424" w:author="Uzytkownik" w:date="2020-05-07T10:02:00Z"/>
          <w:rFonts w:ascii="Cambria" w:hAnsi="Cambria" w:cs="Times New Roman"/>
        </w:rPr>
      </w:pPr>
      <w:del w:id="1425" w:author="Uzytkownik" w:date="2020-05-07T10:02:00Z">
        <w:r w:rsidDel="000A0C00">
          <w:rPr>
            <w:rFonts w:ascii="Cambria" w:hAnsi="Cambria" w:cs="Times New Roman"/>
          </w:rPr>
          <w:delText>27.5.6. Konieczności wstrzymania lub przesunięcia realizacji robót w związku z prowadzeniem</w:delText>
        </w:r>
      </w:del>
    </w:p>
    <w:p w14:paraId="3180EA13" w14:textId="7C9019B0" w:rsidR="00BF1CC0" w:rsidDel="000A0C00" w:rsidRDefault="002F78DC">
      <w:pPr>
        <w:pStyle w:val="Bezodstpw"/>
        <w:ind w:left="426" w:hanging="426"/>
        <w:jc w:val="both"/>
        <w:rPr>
          <w:del w:id="1426" w:author="Uzytkownik" w:date="2020-05-07T10:02:00Z"/>
          <w:rFonts w:ascii="Cambria" w:hAnsi="Cambria" w:cs="Times New Roman"/>
          <w:lang w:eastAsia="ar-SA"/>
        </w:rPr>
      </w:pPr>
      <w:del w:id="1427" w:author="Uzytkownik" w:date="2020-05-07T10:02:00Z">
        <w:r w:rsidDel="000A0C00">
          <w:rPr>
            <w:rFonts w:ascii="Cambria" w:hAnsi="Cambria" w:cs="Times New Roman"/>
          </w:rPr>
          <w:delText xml:space="preserve">              prac adaptacyjnych.</w:delText>
        </w:r>
        <w:r w:rsidDel="000A0C00">
          <w:rPr>
            <w:rFonts w:ascii="Cambria" w:hAnsi="Cambria" w:cs="Times New Roman"/>
            <w:lang w:eastAsia="ar-SA"/>
          </w:rPr>
          <w:delText xml:space="preserve"> Tym samym Zamawiający zastrzega, w przypadku niezbędnej </w:delText>
        </w:r>
      </w:del>
    </w:p>
    <w:p w14:paraId="39A0BB30" w14:textId="053BC232" w:rsidR="00BF1CC0" w:rsidDel="000A0C00" w:rsidRDefault="002F78DC">
      <w:pPr>
        <w:pStyle w:val="Bezodstpw"/>
        <w:ind w:left="426" w:hanging="426"/>
        <w:jc w:val="both"/>
        <w:rPr>
          <w:del w:id="1428" w:author="Uzytkownik" w:date="2020-05-07T10:02:00Z"/>
          <w:rFonts w:ascii="Cambria" w:hAnsi="Cambria" w:cs="Times New Roman"/>
          <w:lang w:eastAsia="ar-SA"/>
        </w:rPr>
      </w:pPr>
      <w:del w:id="1429" w:author="Uzytkownik" w:date="2020-05-07T10:02:00Z">
        <w:r w:rsidDel="000A0C00">
          <w:rPr>
            <w:rFonts w:ascii="Cambria" w:hAnsi="Cambria" w:cs="Times New Roman"/>
            <w:lang w:eastAsia="ar-SA"/>
          </w:rPr>
          <w:delText xml:space="preserve">              potrzeby, możliwość wstrzymania robót lub ich przesunięcie w celu prawidłowego</w:delText>
        </w:r>
      </w:del>
    </w:p>
    <w:p w14:paraId="6639E392" w14:textId="69BB3AAD" w:rsidR="00BF1CC0" w:rsidDel="000A0C00" w:rsidRDefault="002F78DC">
      <w:pPr>
        <w:pStyle w:val="Bezodstpw"/>
        <w:ind w:left="426" w:hanging="426"/>
        <w:jc w:val="both"/>
        <w:rPr>
          <w:del w:id="1430" w:author="Uzytkownik" w:date="2020-05-07T10:02:00Z"/>
          <w:rFonts w:ascii="Cambria" w:hAnsi="Cambria" w:cs="Times New Roman"/>
          <w:lang w:eastAsia="ar-SA"/>
        </w:rPr>
      </w:pPr>
      <w:del w:id="1431" w:author="Uzytkownik" w:date="2020-05-07T10:02:00Z">
        <w:r w:rsidDel="000A0C00">
          <w:rPr>
            <w:rFonts w:ascii="Cambria" w:hAnsi="Cambria" w:cs="Times New Roman"/>
            <w:lang w:eastAsia="ar-SA"/>
          </w:rPr>
          <w:delText xml:space="preserve">              skoordynowania obu zadań. Skutkować to będzie zmianą terminu wykonania umowy,</w:delText>
        </w:r>
      </w:del>
    </w:p>
    <w:p w14:paraId="55DC4EA6" w14:textId="436CE4CF" w:rsidR="00BF1CC0" w:rsidDel="000A0C00" w:rsidRDefault="002F78DC">
      <w:pPr>
        <w:pStyle w:val="Bezodstpw"/>
        <w:ind w:left="426" w:hanging="426"/>
        <w:jc w:val="both"/>
        <w:rPr>
          <w:del w:id="1432" w:author="Uzytkownik" w:date="2020-05-07T10:02:00Z"/>
          <w:rFonts w:ascii="Cambria" w:hAnsi="Cambria" w:cs="Times New Roman"/>
          <w:lang w:eastAsia="ar-SA"/>
        </w:rPr>
      </w:pPr>
      <w:del w:id="1433" w:author="Uzytkownik" w:date="2020-05-07T10:02:00Z">
        <w:r w:rsidDel="000A0C00">
          <w:rPr>
            <w:rFonts w:ascii="Cambria" w:hAnsi="Cambria" w:cs="Times New Roman"/>
            <w:lang w:eastAsia="ar-SA"/>
          </w:rPr>
          <w:delText xml:space="preserve">              jednak w takiej sytuacji termin wykonania przedmiotu umowy nie może być dłuższy niż </w:delText>
        </w:r>
      </w:del>
    </w:p>
    <w:p w14:paraId="7FC224BF" w14:textId="6CFFA2E8" w:rsidR="00BF1CC0" w:rsidDel="000A0C00" w:rsidRDefault="002F78DC">
      <w:pPr>
        <w:pStyle w:val="Bezodstpw"/>
        <w:ind w:left="426" w:hanging="426"/>
        <w:jc w:val="both"/>
        <w:rPr>
          <w:del w:id="1434" w:author="Uzytkownik" w:date="2020-05-07T10:02:00Z"/>
          <w:rFonts w:ascii="Cambria" w:hAnsi="Cambria" w:cs="Times New Roman"/>
          <w:lang w:eastAsia="ar-SA"/>
        </w:rPr>
      </w:pPr>
      <w:del w:id="1435" w:author="Uzytkownik" w:date="2020-05-07T10:02:00Z">
        <w:r w:rsidDel="000A0C00">
          <w:rPr>
            <w:rFonts w:ascii="Cambria" w:hAnsi="Cambria" w:cs="Times New Roman"/>
            <w:lang w:eastAsia="ar-SA"/>
          </w:rPr>
          <w:delText xml:space="preserve">              o okres wstrzymania robót  w stosunku do określonego w umowie.</w:delText>
        </w:r>
      </w:del>
    </w:p>
    <w:p w14:paraId="5608A98C" w14:textId="3EB6DA3E" w:rsidR="00BF1CC0" w:rsidDel="000A0C00" w:rsidRDefault="002F78DC">
      <w:pPr>
        <w:pStyle w:val="Bezodstpw"/>
        <w:ind w:left="426" w:hanging="426"/>
        <w:jc w:val="both"/>
        <w:rPr>
          <w:del w:id="1436" w:author="Uzytkownik" w:date="2020-05-07T10:02:00Z"/>
          <w:rFonts w:ascii="Cambria" w:hAnsi="Cambria" w:cs="Times New Roman"/>
        </w:rPr>
      </w:pPr>
      <w:del w:id="1437" w:author="Uzytkownik" w:date="2020-05-07T10:02:00Z">
        <w:r w:rsidDel="000A0C00">
          <w:rPr>
            <w:rFonts w:ascii="Cambria" w:hAnsi="Cambria" w:cs="Times New Roman"/>
          </w:rPr>
          <w:delText>27.5.7. Wystąpienia konieczności wprowadzenia zmiany osób personelu Wykonawcy;</w:delText>
        </w:r>
      </w:del>
    </w:p>
    <w:p w14:paraId="255D4AEF" w14:textId="1FF808D4" w:rsidR="00BF1CC0" w:rsidDel="000A0C00" w:rsidRDefault="002F78DC">
      <w:pPr>
        <w:pStyle w:val="Bezodstpw"/>
        <w:ind w:left="426" w:hanging="426"/>
        <w:jc w:val="both"/>
        <w:rPr>
          <w:del w:id="1438" w:author="Uzytkownik" w:date="2020-05-07T10:02:00Z"/>
          <w:rFonts w:ascii="Cambria" w:hAnsi="Cambria" w:cs="Times New Roman"/>
        </w:rPr>
      </w:pPr>
      <w:del w:id="1439" w:author="Uzytkownik" w:date="2020-05-07T10:02:00Z">
        <w:r w:rsidDel="000A0C00">
          <w:rPr>
            <w:rFonts w:ascii="Cambria" w:hAnsi="Cambria" w:cs="Times New Roman"/>
          </w:rPr>
          <w:delText>27.5.8. Uzasadnionych, niezawinionych przez Wykonawcę przerw w realizacji umowy</w:delText>
        </w:r>
      </w:del>
    </w:p>
    <w:p w14:paraId="07107BF5" w14:textId="44D466E7" w:rsidR="00BF1CC0" w:rsidDel="000A0C00" w:rsidRDefault="002F78DC">
      <w:pPr>
        <w:pStyle w:val="Bezodstpw"/>
        <w:ind w:left="426" w:hanging="426"/>
        <w:jc w:val="both"/>
        <w:rPr>
          <w:del w:id="1440" w:author="Uzytkownik" w:date="2020-05-07T10:02:00Z"/>
          <w:rFonts w:ascii="Cambria" w:hAnsi="Cambria" w:cs="Times New Roman"/>
        </w:rPr>
      </w:pPr>
      <w:del w:id="1441" w:author="Uzytkownik" w:date="2020-05-07T10:02:00Z">
        <w:r w:rsidDel="000A0C00">
          <w:rPr>
            <w:rFonts w:ascii="Cambria" w:hAnsi="Cambria" w:cs="Times New Roman"/>
          </w:rPr>
          <w:delText xml:space="preserve">              spowodowanych siłą wyższą, której zaistnienie Strona jest w stanie wykazać, co</w:delText>
        </w:r>
      </w:del>
    </w:p>
    <w:p w14:paraId="1E702446" w14:textId="044E625D" w:rsidR="00BF1CC0" w:rsidDel="000A0C00" w:rsidRDefault="002F78DC">
      <w:pPr>
        <w:pStyle w:val="Bezodstpw"/>
        <w:ind w:left="426" w:hanging="426"/>
        <w:jc w:val="both"/>
        <w:rPr>
          <w:del w:id="1442" w:author="Uzytkownik" w:date="2020-05-07T10:02:00Z"/>
          <w:rFonts w:ascii="Cambria" w:hAnsi="Cambria" w:cs="Times New Roman"/>
          <w:iCs/>
        </w:rPr>
      </w:pPr>
      <w:del w:id="1443" w:author="Uzytkownik" w:date="2020-05-07T10:02:00Z">
        <w:r w:rsidDel="000A0C00">
          <w:rPr>
            <w:rFonts w:ascii="Cambria" w:hAnsi="Cambria" w:cs="Times New Roman"/>
          </w:rPr>
          <w:delText xml:space="preserve">              uniemożliwia wykonanie przedmiotu Umowy zgodnie z </w:delText>
        </w:r>
        <w:r w:rsidDel="000A0C00">
          <w:rPr>
            <w:rFonts w:ascii="Cambria" w:hAnsi="Cambria" w:cs="Times New Roman"/>
            <w:iCs/>
          </w:rPr>
          <w:delText>SIWZ. Termin wykonania</w:delText>
        </w:r>
      </w:del>
    </w:p>
    <w:p w14:paraId="4F2C42BB" w14:textId="55727F48" w:rsidR="00BF1CC0" w:rsidDel="000A0C00" w:rsidRDefault="002F78DC">
      <w:pPr>
        <w:pStyle w:val="Bezodstpw"/>
        <w:ind w:left="426" w:hanging="426"/>
        <w:jc w:val="both"/>
        <w:rPr>
          <w:del w:id="1444" w:author="Uzytkownik" w:date="2020-05-07T10:02:00Z"/>
          <w:rFonts w:ascii="Cambria" w:hAnsi="Cambria" w:cs="Times New Roman"/>
          <w:iCs/>
        </w:rPr>
      </w:pPr>
      <w:del w:id="1445" w:author="Uzytkownik" w:date="2020-05-07T10:02:00Z">
        <w:r w:rsidDel="000A0C00">
          <w:rPr>
            <w:rFonts w:ascii="Cambria" w:hAnsi="Cambria" w:cs="Times New Roman"/>
            <w:iCs/>
          </w:rPr>
          <w:delText xml:space="preserve">              przedmiotu zamówienia zostanie wydłużony o udokumentowany przez Wykonawcę czas</w:delText>
        </w:r>
      </w:del>
    </w:p>
    <w:p w14:paraId="7008EDB3" w14:textId="56E5BC50" w:rsidR="00BF1CC0" w:rsidDel="000A0C00" w:rsidRDefault="002F78DC">
      <w:pPr>
        <w:pStyle w:val="Bezodstpw"/>
        <w:ind w:left="426" w:hanging="426"/>
        <w:jc w:val="both"/>
        <w:rPr>
          <w:del w:id="1446" w:author="Uzytkownik" w:date="2020-05-07T10:02:00Z"/>
          <w:rFonts w:ascii="Cambria" w:hAnsi="Cambria" w:cs="Times New Roman"/>
          <w:iCs/>
        </w:rPr>
      </w:pPr>
      <w:del w:id="1447" w:author="Uzytkownik" w:date="2020-05-07T10:02:00Z">
        <w:r w:rsidDel="000A0C00">
          <w:rPr>
            <w:rFonts w:ascii="Cambria" w:hAnsi="Cambria" w:cs="Times New Roman"/>
            <w:iCs/>
          </w:rPr>
          <w:delText xml:space="preserve">              trwania siły wyższej. </w:delText>
        </w:r>
      </w:del>
    </w:p>
    <w:p w14:paraId="2193F034" w14:textId="3F6D4F56" w:rsidR="00BF1CC0" w:rsidDel="000A0C00" w:rsidRDefault="002F78DC">
      <w:pPr>
        <w:pStyle w:val="Bezodstpw"/>
        <w:ind w:left="426" w:hanging="426"/>
        <w:jc w:val="both"/>
        <w:rPr>
          <w:del w:id="1448" w:author="Uzytkownik" w:date="2020-05-07T10:02:00Z"/>
          <w:rFonts w:ascii="Cambria" w:hAnsi="Cambria" w:cs="Times New Roman"/>
        </w:rPr>
      </w:pPr>
      <w:del w:id="1449" w:author="Uzytkownik" w:date="2020-05-07T10:02:00Z">
        <w:r w:rsidDel="000A0C00">
          <w:rPr>
            <w:rFonts w:ascii="Cambria" w:hAnsi="Cambria" w:cs="Times New Roman"/>
          </w:rPr>
          <w:delText>27.5.9. Zmiany rachunku bankowego i innych danych zarówno Wykonawcy, jak i Zamawiającego</w:delText>
        </w:r>
      </w:del>
    </w:p>
    <w:p w14:paraId="4372BE40" w14:textId="68BC8631" w:rsidR="00BF1CC0" w:rsidDel="000A0C00" w:rsidRDefault="002F78DC">
      <w:pPr>
        <w:pStyle w:val="Bezodstpw"/>
        <w:ind w:left="426" w:hanging="426"/>
        <w:jc w:val="both"/>
        <w:rPr>
          <w:del w:id="1450" w:author="Uzytkownik" w:date="2020-05-07T10:02:00Z"/>
          <w:rFonts w:ascii="Cambria" w:hAnsi="Cambria" w:cs="Times New Roman"/>
          <w:color w:val="000000"/>
        </w:rPr>
      </w:pPr>
      <w:del w:id="1451" w:author="Uzytkownik" w:date="2020-05-07T10:02:00Z">
        <w:r w:rsidDel="000A0C00">
          <w:rPr>
            <w:rFonts w:ascii="Cambria" w:hAnsi="Cambria" w:cs="Times New Roman"/>
          </w:rPr>
          <w:delText xml:space="preserve">27.5.10. </w:delText>
        </w:r>
        <w:r w:rsidDel="000A0C00">
          <w:rPr>
            <w:rFonts w:ascii="Cambria" w:hAnsi="Cambria" w:cs="Times New Roman"/>
            <w:color w:val="000000"/>
          </w:rPr>
          <w:delText>Zmiana umowy może także nastąpić w przypadkach, o których mowa w art. 144 ust. 1</w:delText>
        </w:r>
      </w:del>
    </w:p>
    <w:p w14:paraId="23F98268" w14:textId="0E5472C0" w:rsidR="00BF1CC0" w:rsidDel="000A0C00" w:rsidRDefault="002F78DC">
      <w:pPr>
        <w:pStyle w:val="Bezodstpw"/>
        <w:ind w:left="426" w:hanging="426"/>
        <w:jc w:val="both"/>
        <w:rPr>
          <w:del w:id="1452" w:author="Uzytkownik" w:date="2020-05-07T10:02:00Z"/>
          <w:rFonts w:ascii="Cambria" w:hAnsi="Cambria" w:cs="Times New Roman"/>
        </w:rPr>
      </w:pPr>
      <w:del w:id="1453" w:author="Uzytkownik" w:date="2020-05-07T10:02:00Z">
        <w:r w:rsidDel="000A0C00">
          <w:rPr>
            <w:rFonts w:ascii="Cambria" w:hAnsi="Cambria" w:cs="Times New Roman"/>
            <w:color w:val="000000"/>
          </w:rPr>
          <w:delText xml:space="preserve">                pkt 2-6 ustawy.</w:delText>
        </w:r>
      </w:del>
    </w:p>
    <w:p w14:paraId="360C8B80" w14:textId="58C2D8A9" w:rsidR="00BF1CC0" w:rsidDel="000A0C00" w:rsidRDefault="00BF1CC0">
      <w:pPr>
        <w:pStyle w:val="Bezodstpw"/>
        <w:jc w:val="both"/>
        <w:rPr>
          <w:del w:id="1454" w:author="Uzytkownik" w:date="2020-05-07T10:02:00Z"/>
          <w:rFonts w:ascii="Cambria" w:hAnsi="Cambria" w:cs="Times New Roman"/>
          <w:b/>
          <w:iCs/>
        </w:rPr>
      </w:pPr>
    </w:p>
    <w:p w14:paraId="1A507E6D" w14:textId="73C00FE4" w:rsidR="00BF1CC0" w:rsidDel="000A0C00" w:rsidRDefault="002F78DC">
      <w:pPr>
        <w:pStyle w:val="Bezodstpw"/>
        <w:jc w:val="both"/>
        <w:rPr>
          <w:del w:id="1455" w:author="Uzytkownik" w:date="2020-05-07T10:02:00Z"/>
          <w:rFonts w:ascii="Cambria" w:hAnsi="Cambria" w:cs="Times New Roman"/>
          <w:b/>
        </w:rPr>
      </w:pPr>
      <w:del w:id="1456" w:author="Uzytkownik" w:date="2020-05-07T10:02:00Z">
        <w:r w:rsidDel="000A0C00">
          <w:rPr>
            <w:rFonts w:ascii="Cambria" w:hAnsi="Cambria" w:cs="Times New Roman"/>
            <w:b/>
            <w:iCs/>
          </w:rPr>
          <w:delText xml:space="preserve">Zmiana osób </w:delText>
        </w:r>
        <w:r w:rsidDel="000A0C00">
          <w:rPr>
            <w:rFonts w:ascii="Cambria" w:hAnsi="Cambria" w:cs="Times New Roman"/>
            <w:b/>
          </w:rPr>
          <w:delText>upoważnionych do reprezentacji strony (do kontaktów) wymaga pisemnego powiadomienia drugiej Strony podpisanego przez osoby upoważnione do reprezentacji Strony</w:delText>
        </w:r>
        <w:r w:rsidR="00B3492C" w:rsidDel="000A0C00">
          <w:rPr>
            <w:rFonts w:ascii="Cambria" w:hAnsi="Cambria" w:cs="Times New Roman"/>
            <w:b/>
          </w:rPr>
          <w:delText>, bez konieczności sporządzania aneksu do umowy</w:delText>
        </w:r>
        <w:r w:rsidDel="000A0C00">
          <w:rPr>
            <w:rFonts w:ascii="Cambria" w:hAnsi="Cambria" w:cs="Times New Roman"/>
            <w:b/>
          </w:rPr>
          <w:delText>.</w:delText>
        </w:r>
      </w:del>
    </w:p>
    <w:p w14:paraId="1D0ED5AB" w14:textId="2A2E9A23" w:rsidR="00BF1CC0" w:rsidDel="000A0C00" w:rsidRDefault="00BF1CC0">
      <w:pPr>
        <w:pStyle w:val="Bezodstpw"/>
        <w:ind w:left="426" w:hanging="426"/>
        <w:rPr>
          <w:del w:id="1457" w:author="Uzytkownik" w:date="2020-05-07T10:02:00Z"/>
          <w:rFonts w:ascii="Cambria" w:hAnsi="Cambria" w:cs="Times New Roman"/>
        </w:rPr>
      </w:pPr>
    </w:p>
    <w:p w14:paraId="5D27D231" w14:textId="77EAB11A" w:rsidR="00BF1CC0" w:rsidDel="000A0C00" w:rsidRDefault="002F78DC">
      <w:pPr>
        <w:pStyle w:val="Bezodstpw"/>
        <w:numPr>
          <w:ilvl w:val="1"/>
          <w:numId w:val="16"/>
        </w:numPr>
        <w:rPr>
          <w:del w:id="1458" w:author="Uzytkownik" w:date="2020-05-07T10:02:00Z"/>
          <w:rFonts w:ascii="Cambria" w:hAnsi="Cambria" w:cs="Times New Roman"/>
          <w:b/>
        </w:rPr>
      </w:pPr>
      <w:del w:id="1459" w:author="Uzytkownik" w:date="2020-05-07T10:02:00Z">
        <w:r w:rsidDel="000A0C00">
          <w:rPr>
            <w:rFonts w:ascii="Cambria" w:hAnsi="Cambria" w:cs="Times New Roman"/>
            <w:b/>
          </w:rPr>
          <w:delText>Informacja o formalnościach, jakie winny zostać dopełnione przez Wykonawcę w celu zawarcia umowy w sprawie zamówienia publicznego</w:delText>
        </w:r>
      </w:del>
    </w:p>
    <w:p w14:paraId="5BB7902B" w14:textId="69DD62A5" w:rsidR="00BF1CC0" w:rsidDel="000A0C00" w:rsidRDefault="002F78DC">
      <w:pPr>
        <w:pStyle w:val="Akapitzlist"/>
        <w:widowControl w:val="0"/>
        <w:numPr>
          <w:ilvl w:val="1"/>
          <w:numId w:val="16"/>
        </w:numPr>
        <w:suppressAutoHyphens/>
        <w:spacing w:after="0" w:line="240" w:lineRule="auto"/>
        <w:ind w:left="426" w:hanging="426"/>
        <w:jc w:val="both"/>
        <w:rPr>
          <w:del w:id="1460" w:author="Uzytkownik" w:date="2020-05-07T10:02:00Z"/>
          <w:rFonts w:ascii="Cambria" w:hAnsi="Cambria" w:cs="Times New Roman"/>
        </w:rPr>
      </w:pPr>
      <w:del w:id="1461" w:author="Uzytkownik" w:date="2020-05-07T10:02:00Z">
        <w:r w:rsidDel="000A0C00">
          <w:rPr>
            <w:rFonts w:ascii="Cambria" w:hAnsi="Cambria" w:cs="Times New Roman"/>
          </w:rPr>
          <w:delText>Wykonawca, którego ofertę wybrano jako najkorzystniejszą jest obowiązany do zawarcia</w:delText>
        </w:r>
      </w:del>
    </w:p>
    <w:p w14:paraId="2C22B0D1" w14:textId="0D63B342" w:rsidR="00BF1CC0" w:rsidDel="000A0C00" w:rsidRDefault="002F78DC">
      <w:pPr>
        <w:pStyle w:val="Akapitzlist"/>
        <w:widowControl w:val="0"/>
        <w:suppressAutoHyphens/>
        <w:spacing w:after="0" w:line="240" w:lineRule="auto"/>
        <w:ind w:left="426"/>
        <w:jc w:val="both"/>
        <w:rPr>
          <w:del w:id="1462" w:author="Uzytkownik" w:date="2020-05-07T10:02:00Z"/>
          <w:rFonts w:ascii="Cambria" w:hAnsi="Cambria" w:cs="Times New Roman"/>
        </w:rPr>
      </w:pPr>
      <w:del w:id="1463" w:author="Uzytkownik" w:date="2020-05-07T10:02:00Z">
        <w:r w:rsidDel="000A0C00">
          <w:rPr>
            <w:rFonts w:ascii="Cambria" w:hAnsi="Cambria" w:cs="Times New Roman"/>
          </w:rPr>
          <w:delText xml:space="preserve">      umowy w terminie nie krótszym niż 5 dni od dnia przesłania zawiadomienia o wyborze</w:delText>
        </w:r>
      </w:del>
    </w:p>
    <w:p w14:paraId="49E60AAE" w14:textId="791A2F13" w:rsidR="00BF1CC0" w:rsidDel="000A0C00" w:rsidRDefault="002F78DC">
      <w:pPr>
        <w:pStyle w:val="Akapitzlist"/>
        <w:widowControl w:val="0"/>
        <w:suppressAutoHyphens/>
        <w:spacing w:after="0" w:line="240" w:lineRule="auto"/>
        <w:ind w:left="426"/>
        <w:jc w:val="both"/>
        <w:rPr>
          <w:del w:id="1464" w:author="Uzytkownik" w:date="2020-05-07T10:02:00Z"/>
          <w:rFonts w:ascii="Cambria" w:hAnsi="Cambria" w:cs="Times New Roman"/>
        </w:rPr>
      </w:pPr>
      <w:del w:id="1465" w:author="Uzytkownik" w:date="2020-05-07T10:02:00Z">
        <w:r w:rsidDel="000A0C00">
          <w:rPr>
            <w:rFonts w:ascii="Cambria" w:hAnsi="Cambria" w:cs="Times New Roman"/>
          </w:rPr>
          <w:delText xml:space="preserve">      najkorzystniejszej oferty, z zastrzeżeniem pkt 2 poniżej. Zamawiający może zawrzeć </w:delText>
        </w:r>
      </w:del>
    </w:p>
    <w:p w14:paraId="19349D5D" w14:textId="45B4F4B2" w:rsidR="00BF1CC0" w:rsidDel="000A0C00" w:rsidRDefault="002F78DC">
      <w:pPr>
        <w:pStyle w:val="Akapitzlist"/>
        <w:widowControl w:val="0"/>
        <w:suppressAutoHyphens/>
        <w:spacing w:after="0" w:line="240" w:lineRule="auto"/>
        <w:ind w:left="426"/>
        <w:jc w:val="both"/>
        <w:rPr>
          <w:del w:id="1466" w:author="Uzytkownik" w:date="2020-05-07T10:02:00Z"/>
          <w:rFonts w:ascii="Cambria" w:hAnsi="Cambria" w:cs="Times New Roman"/>
        </w:rPr>
      </w:pPr>
      <w:del w:id="1467" w:author="Uzytkownik" w:date="2020-05-07T10:02:00Z">
        <w:r w:rsidDel="000A0C00">
          <w:rPr>
            <w:rFonts w:ascii="Cambria" w:hAnsi="Cambria" w:cs="Times New Roman"/>
          </w:rPr>
          <w:delText xml:space="preserve">      umowę w sprawie zamówienia publicznego przed upływem tego terminu, jeśli w </w:delText>
        </w:r>
      </w:del>
    </w:p>
    <w:p w14:paraId="1285BEB2" w14:textId="35AE6780" w:rsidR="00BF1CC0" w:rsidDel="000A0C00" w:rsidRDefault="002F78DC">
      <w:pPr>
        <w:pStyle w:val="Akapitzlist"/>
        <w:widowControl w:val="0"/>
        <w:suppressAutoHyphens/>
        <w:spacing w:after="0" w:line="240" w:lineRule="auto"/>
        <w:ind w:left="426"/>
        <w:jc w:val="both"/>
        <w:rPr>
          <w:del w:id="1468" w:author="Uzytkownik" w:date="2020-05-07T10:02:00Z"/>
          <w:rFonts w:ascii="Cambria" w:hAnsi="Cambria" w:cs="Times New Roman"/>
        </w:rPr>
      </w:pPr>
      <w:del w:id="1469" w:author="Uzytkownik" w:date="2020-05-07T10:02:00Z">
        <w:r w:rsidDel="000A0C00">
          <w:rPr>
            <w:rFonts w:ascii="Cambria" w:hAnsi="Cambria" w:cs="Times New Roman"/>
          </w:rPr>
          <w:delText xml:space="preserve">      postępowaniu o udzielenie zamówienia została złożona tylko jedna oferta.</w:delText>
        </w:r>
      </w:del>
    </w:p>
    <w:p w14:paraId="2FF17833" w14:textId="78A459BD" w:rsidR="00BF1CC0" w:rsidDel="000A0C00" w:rsidRDefault="002F78DC">
      <w:pPr>
        <w:pStyle w:val="Akapitzlist"/>
        <w:widowControl w:val="0"/>
        <w:numPr>
          <w:ilvl w:val="1"/>
          <w:numId w:val="16"/>
        </w:numPr>
        <w:suppressAutoHyphens/>
        <w:spacing w:after="0" w:line="240" w:lineRule="auto"/>
        <w:ind w:left="426" w:hanging="426"/>
        <w:jc w:val="both"/>
        <w:rPr>
          <w:del w:id="1470" w:author="Uzytkownik" w:date="2020-05-07T10:02:00Z"/>
          <w:rFonts w:ascii="Cambria" w:hAnsi="Cambria" w:cs="Times New Roman"/>
        </w:rPr>
      </w:pPr>
      <w:del w:id="1471" w:author="Uzytkownik" w:date="2020-05-07T10:02:00Z">
        <w:r w:rsidDel="000A0C00">
          <w:rPr>
            <w:rFonts w:ascii="Cambria" w:hAnsi="Cambria" w:cs="Times New Roman"/>
          </w:rPr>
          <w:delText>W przypadku wniesienia odwołania Zamawiający nie może zawrzeć umowy do czasu</w:delText>
        </w:r>
      </w:del>
    </w:p>
    <w:p w14:paraId="5D9D0595" w14:textId="108621C3" w:rsidR="00BF1CC0" w:rsidDel="000A0C00" w:rsidRDefault="002F78DC">
      <w:pPr>
        <w:pStyle w:val="Akapitzlist"/>
        <w:widowControl w:val="0"/>
        <w:suppressAutoHyphens/>
        <w:spacing w:after="0" w:line="240" w:lineRule="auto"/>
        <w:ind w:left="426"/>
        <w:jc w:val="both"/>
        <w:rPr>
          <w:del w:id="1472" w:author="Uzytkownik" w:date="2020-05-07T10:02:00Z"/>
          <w:rFonts w:ascii="Cambria" w:hAnsi="Cambria" w:cs="Times New Roman"/>
        </w:rPr>
      </w:pPr>
      <w:del w:id="1473" w:author="Uzytkownik" w:date="2020-05-07T10:02:00Z">
        <w:r w:rsidDel="000A0C00">
          <w:rPr>
            <w:rFonts w:ascii="Cambria" w:hAnsi="Cambria" w:cs="Times New Roman"/>
          </w:rPr>
          <w:delText xml:space="preserve">      ogłoszenia przez Krajową Izbę Odwoławczą wyroku lub postanowienia kończącego</w:delText>
        </w:r>
      </w:del>
    </w:p>
    <w:p w14:paraId="6BEC02C9" w14:textId="79AAD623" w:rsidR="00BF1CC0" w:rsidDel="000A0C00" w:rsidRDefault="002F78DC">
      <w:pPr>
        <w:pStyle w:val="Akapitzlist"/>
        <w:widowControl w:val="0"/>
        <w:suppressAutoHyphens/>
        <w:spacing w:after="0" w:line="240" w:lineRule="auto"/>
        <w:ind w:left="426"/>
        <w:jc w:val="both"/>
        <w:rPr>
          <w:del w:id="1474" w:author="Uzytkownik" w:date="2020-05-07T10:02:00Z"/>
          <w:rFonts w:ascii="Cambria" w:hAnsi="Cambria" w:cs="Times New Roman"/>
        </w:rPr>
      </w:pPr>
      <w:del w:id="1475" w:author="Uzytkownik" w:date="2020-05-07T10:02:00Z">
        <w:r w:rsidDel="000A0C00">
          <w:rPr>
            <w:rFonts w:ascii="Cambria" w:hAnsi="Cambria" w:cs="Times New Roman"/>
          </w:rPr>
          <w:delText xml:space="preserve">      postępowanie odwoławcze.</w:delText>
        </w:r>
      </w:del>
    </w:p>
    <w:p w14:paraId="5833DB2B" w14:textId="742237C6" w:rsidR="00BF1CC0" w:rsidDel="000A0C00" w:rsidRDefault="002F78DC">
      <w:pPr>
        <w:pStyle w:val="Akapitzlist"/>
        <w:widowControl w:val="0"/>
        <w:numPr>
          <w:ilvl w:val="1"/>
          <w:numId w:val="16"/>
        </w:numPr>
        <w:suppressAutoHyphens/>
        <w:spacing w:after="0" w:line="240" w:lineRule="auto"/>
        <w:ind w:left="426" w:hanging="426"/>
        <w:jc w:val="both"/>
        <w:rPr>
          <w:del w:id="1476" w:author="Uzytkownik" w:date="2020-05-07T10:02:00Z"/>
          <w:rFonts w:ascii="Cambria" w:hAnsi="Cambria" w:cs="Times New Roman"/>
        </w:rPr>
      </w:pPr>
      <w:del w:id="1477" w:author="Uzytkownik" w:date="2020-05-07T10:02:00Z">
        <w:r w:rsidDel="000A0C00">
          <w:rPr>
            <w:rFonts w:ascii="Cambria" w:hAnsi="Cambria" w:cs="Times New Roman"/>
          </w:rPr>
          <w:delText xml:space="preserve">W przypadku, gdy okaże się, że Wykonawca, którego oferta została wybrana, przedstawił </w:delText>
        </w:r>
      </w:del>
    </w:p>
    <w:p w14:paraId="586BEE17" w14:textId="495637E4" w:rsidR="00BF1CC0" w:rsidDel="000A0C00" w:rsidRDefault="002F78DC">
      <w:pPr>
        <w:pStyle w:val="Akapitzlist"/>
        <w:widowControl w:val="0"/>
        <w:suppressAutoHyphens/>
        <w:spacing w:after="0" w:line="240" w:lineRule="auto"/>
        <w:ind w:left="426"/>
        <w:jc w:val="both"/>
        <w:rPr>
          <w:del w:id="1478" w:author="Uzytkownik" w:date="2020-05-07T10:02:00Z"/>
          <w:rFonts w:ascii="Cambria" w:hAnsi="Cambria" w:cs="Times New Roman"/>
        </w:rPr>
      </w:pPr>
      <w:del w:id="1479" w:author="Uzytkownik" w:date="2020-05-07T10:02:00Z">
        <w:r w:rsidDel="000A0C00">
          <w:rPr>
            <w:rFonts w:ascii="Cambria" w:hAnsi="Cambria" w:cs="Times New Roman"/>
          </w:rPr>
          <w:delText xml:space="preserve">      w niej nieprawdziwe dane lub będzie uchylał się od zawarcia umowy na warunkach</w:delText>
        </w:r>
      </w:del>
    </w:p>
    <w:p w14:paraId="3F99D0A8" w14:textId="37DD4ECA" w:rsidR="00BF1CC0" w:rsidDel="000A0C00" w:rsidRDefault="002F78DC">
      <w:pPr>
        <w:pStyle w:val="Akapitzlist"/>
        <w:widowControl w:val="0"/>
        <w:suppressAutoHyphens/>
        <w:spacing w:after="0" w:line="240" w:lineRule="auto"/>
        <w:ind w:left="426"/>
        <w:jc w:val="both"/>
        <w:rPr>
          <w:del w:id="1480" w:author="Uzytkownik" w:date="2020-05-07T10:02:00Z"/>
          <w:rFonts w:ascii="Cambria" w:hAnsi="Cambria" w:cs="Times New Roman"/>
        </w:rPr>
      </w:pPr>
      <w:del w:id="1481" w:author="Uzytkownik" w:date="2020-05-07T10:02:00Z">
        <w:r w:rsidDel="000A0C00">
          <w:rPr>
            <w:rFonts w:ascii="Cambria" w:hAnsi="Cambria" w:cs="Times New Roman"/>
          </w:rPr>
          <w:delText xml:space="preserve">      wynikających z SIWZ, Zamawiający wybierze tę spośród pozostałych ofert, która</w:delText>
        </w:r>
      </w:del>
    </w:p>
    <w:p w14:paraId="0AE690E1" w14:textId="4F47D92F" w:rsidR="00BF1CC0" w:rsidDel="000A0C00" w:rsidRDefault="002F78DC">
      <w:pPr>
        <w:pStyle w:val="Akapitzlist"/>
        <w:widowControl w:val="0"/>
        <w:suppressAutoHyphens/>
        <w:spacing w:after="0" w:line="240" w:lineRule="auto"/>
        <w:ind w:left="426"/>
        <w:jc w:val="both"/>
        <w:rPr>
          <w:del w:id="1482" w:author="Uzytkownik" w:date="2020-05-07T10:02:00Z"/>
          <w:rFonts w:ascii="Cambria" w:hAnsi="Cambria" w:cs="Times New Roman"/>
        </w:rPr>
      </w:pPr>
      <w:del w:id="1483" w:author="Uzytkownik" w:date="2020-05-07T10:02:00Z">
        <w:r w:rsidDel="000A0C00">
          <w:rPr>
            <w:rFonts w:ascii="Cambria" w:hAnsi="Cambria" w:cs="Times New Roman"/>
          </w:rPr>
          <w:delText xml:space="preserve">      uzyskała najwyższą ocenę, chyba, że w postępowaniu przetargowym złożona była tylko</w:delText>
        </w:r>
      </w:del>
    </w:p>
    <w:p w14:paraId="4A50C508" w14:textId="175BB21F" w:rsidR="00BF1CC0" w:rsidDel="000A0C00" w:rsidRDefault="002F78DC">
      <w:pPr>
        <w:pStyle w:val="Akapitzlist"/>
        <w:widowControl w:val="0"/>
        <w:suppressAutoHyphens/>
        <w:spacing w:after="0" w:line="240" w:lineRule="auto"/>
        <w:ind w:left="426"/>
        <w:jc w:val="both"/>
        <w:rPr>
          <w:del w:id="1484" w:author="Uzytkownik" w:date="2020-05-07T10:02:00Z"/>
          <w:rFonts w:ascii="Cambria" w:hAnsi="Cambria" w:cs="Times New Roman"/>
        </w:rPr>
      </w:pPr>
      <w:del w:id="1485" w:author="Uzytkownik" w:date="2020-05-07T10:02:00Z">
        <w:r w:rsidDel="000A0C00">
          <w:rPr>
            <w:rFonts w:ascii="Cambria" w:hAnsi="Cambria" w:cs="Times New Roman"/>
          </w:rPr>
          <w:delText xml:space="preserve">      jedna oferta lub upłynie termin związania ofertą.</w:delText>
        </w:r>
      </w:del>
    </w:p>
    <w:p w14:paraId="17A38DB7" w14:textId="02D0699C" w:rsidR="00BF1CC0" w:rsidDel="000A0C00" w:rsidRDefault="002F78DC">
      <w:pPr>
        <w:pStyle w:val="Akapitzlist"/>
        <w:numPr>
          <w:ilvl w:val="1"/>
          <w:numId w:val="16"/>
        </w:numPr>
        <w:tabs>
          <w:tab w:val="left" w:pos="3510"/>
        </w:tabs>
        <w:suppressAutoHyphens/>
        <w:spacing w:after="0" w:line="240" w:lineRule="auto"/>
        <w:jc w:val="both"/>
        <w:rPr>
          <w:del w:id="1486" w:author="Uzytkownik" w:date="2020-05-07T10:02:00Z"/>
          <w:rFonts w:ascii="Cambria" w:hAnsi="Cambria" w:cs="Times New Roman"/>
        </w:rPr>
      </w:pPr>
      <w:del w:id="1487" w:author="Uzytkownik" w:date="2020-05-07T10:02:00Z">
        <w:r w:rsidDel="000A0C00">
          <w:rPr>
            <w:rFonts w:ascii="Cambria" w:hAnsi="Cambria" w:cs="Times New Roman"/>
          </w:rPr>
          <w:delText>Wykonawcy wspólnie ubiegający się o udzielenie zamówienia, których oferta została wybrana jako najkorzystniejsza zobowiązani będą – przed podpisaniem umowy – doręczyć Zamawiającemu umowę regulującą współpracę tych Wykonawców (np. umowa konsorcjum, umowa spółki cywilnej).</w:delText>
        </w:r>
      </w:del>
    </w:p>
    <w:p w14:paraId="788055BB" w14:textId="37073231" w:rsidR="00BF1CC0" w:rsidDel="000A0C00" w:rsidRDefault="002F78DC">
      <w:pPr>
        <w:pStyle w:val="Akapitzlist"/>
        <w:numPr>
          <w:ilvl w:val="1"/>
          <w:numId w:val="16"/>
        </w:numPr>
        <w:spacing w:after="0" w:line="240" w:lineRule="auto"/>
        <w:ind w:left="426" w:hanging="426"/>
        <w:jc w:val="both"/>
        <w:rPr>
          <w:del w:id="1488" w:author="Uzytkownik" w:date="2020-05-07T10:02:00Z"/>
          <w:rFonts w:ascii="Cambria" w:hAnsi="Cambria" w:cs="Times New Roman"/>
          <w:b/>
        </w:rPr>
      </w:pPr>
      <w:del w:id="1489" w:author="Uzytkownik" w:date="2020-05-07T10:02:00Z">
        <w:r w:rsidDel="000A0C00">
          <w:rPr>
            <w:rFonts w:ascii="Cambria" w:hAnsi="Cambria" w:cs="Times New Roman"/>
          </w:rPr>
          <w:delText>Zamawiający wymaga aby przed przekazaniem placu budowy wykonawca złożył</w:delText>
        </w:r>
        <w:r w:rsidDel="000A0C00">
          <w:rPr>
            <w:rFonts w:ascii="Cambria" w:hAnsi="Cambria" w:cs="Times New Roman"/>
            <w:b/>
          </w:rPr>
          <w:delText xml:space="preserve"> plan</w:delText>
        </w:r>
      </w:del>
    </w:p>
    <w:p w14:paraId="6E65E63C" w14:textId="4417CB54" w:rsidR="00BF1CC0" w:rsidDel="000A0C00" w:rsidRDefault="002F78DC">
      <w:pPr>
        <w:pStyle w:val="Akapitzlist"/>
        <w:spacing w:after="0" w:line="240" w:lineRule="auto"/>
        <w:ind w:left="426"/>
        <w:jc w:val="both"/>
        <w:rPr>
          <w:del w:id="1490" w:author="Uzytkownik" w:date="2020-05-07T10:02:00Z"/>
          <w:rFonts w:ascii="Cambria" w:hAnsi="Cambria" w:cs="Times New Roman"/>
          <w:b/>
        </w:rPr>
      </w:pPr>
      <w:del w:id="1491" w:author="Uzytkownik" w:date="2020-05-07T10:02:00Z">
        <w:r w:rsidDel="000A0C00">
          <w:rPr>
            <w:rFonts w:ascii="Cambria" w:hAnsi="Cambria" w:cs="Times New Roman"/>
            <w:b/>
          </w:rPr>
          <w:delText xml:space="preserve">      BIOZ.</w:delText>
        </w:r>
      </w:del>
    </w:p>
    <w:p w14:paraId="563E7D03" w14:textId="3415C3CC" w:rsidR="00BF1CC0" w:rsidDel="000A0C00" w:rsidRDefault="002F78DC">
      <w:pPr>
        <w:pStyle w:val="Akapitzlist"/>
        <w:numPr>
          <w:ilvl w:val="1"/>
          <w:numId w:val="16"/>
        </w:numPr>
        <w:spacing w:after="0" w:line="240" w:lineRule="auto"/>
        <w:ind w:left="426" w:hanging="426"/>
        <w:jc w:val="both"/>
        <w:rPr>
          <w:del w:id="1492" w:author="Uzytkownik" w:date="2020-05-07T10:02:00Z"/>
          <w:rFonts w:ascii="Cambria" w:hAnsi="Cambria" w:cs="Times New Roman"/>
          <w:b/>
        </w:rPr>
      </w:pPr>
      <w:del w:id="1493" w:author="Uzytkownik" w:date="2020-05-07T10:02:00Z">
        <w:r w:rsidDel="000A0C00">
          <w:rPr>
            <w:rFonts w:ascii="Cambria" w:hAnsi="Cambria" w:cs="Times New Roman"/>
          </w:rPr>
          <w:delText>Zamawiający wymaga, aby przed podpisaniem umowy Wykonawca, który złożył</w:delText>
        </w:r>
      </w:del>
    </w:p>
    <w:p w14:paraId="364EC79D" w14:textId="1BF205EC" w:rsidR="00BF1CC0" w:rsidDel="000A0C00" w:rsidRDefault="002F78DC">
      <w:pPr>
        <w:pStyle w:val="Akapitzlist"/>
        <w:spacing w:after="0" w:line="240" w:lineRule="auto"/>
        <w:ind w:left="426"/>
        <w:jc w:val="both"/>
        <w:rPr>
          <w:del w:id="1494" w:author="Uzytkownik" w:date="2020-05-07T10:02:00Z"/>
          <w:rFonts w:ascii="Cambria" w:hAnsi="Cambria" w:cs="Times New Roman"/>
          <w:b/>
        </w:rPr>
      </w:pPr>
      <w:del w:id="1495" w:author="Uzytkownik" w:date="2020-05-07T10:02:00Z">
        <w:r w:rsidDel="000A0C00">
          <w:rPr>
            <w:rFonts w:ascii="Cambria" w:hAnsi="Cambria" w:cs="Times New Roman"/>
          </w:rPr>
          <w:delText xml:space="preserve">      najkorzystniejszą ofertę i został wybrany do realizacji zamówienia złożył</w:delText>
        </w:r>
        <w:r w:rsidDel="000A0C00">
          <w:rPr>
            <w:rFonts w:ascii="Cambria" w:hAnsi="Cambria" w:cs="Times New Roman"/>
            <w:b/>
          </w:rPr>
          <w:delText xml:space="preserve"> aktualną </w:delText>
        </w:r>
      </w:del>
    </w:p>
    <w:p w14:paraId="074C9E9E" w14:textId="06279090" w:rsidR="00BF1CC0" w:rsidDel="000A0C00" w:rsidRDefault="002F78DC">
      <w:pPr>
        <w:pStyle w:val="Akapitzlist"/>
        <w:spacing w:after="0" w:line="240" w:lineRule="auto"/>
        <w:ind w:left="426"/>
        <w:jc w:val="both"/>
        <w:rPr>
          <w:del w:id="1496" w:author="Uzytkownik" w:date="2020-05-07T10:02:00Z"/>
          <w:rFonts w:ascii="Cambria" w:hAnsi="Cambria" w:cs="Times New Roman"/>
          <w:b/>
        </w:rPr>
      </w:pPr>
      <w:del w:id="1497" w:author="Uzytkownik" w:date="2020-05-07T10:02:00Z">
        <w:r w:rsidDel="000A0C00">
          <w:rPr>
            <w:rFonts w:ascii="Cambria" w:hAnsi="Cambria" w:cs="Times New Roman"/>
            <w:b/>
          </w:rPr>
          <w:delText xml:space="preserve">      (ważną) umowę ubezpieczenia od odpowiedzialności cywilnej w zakresie</w:delText>
        </w:r>
      </w:del>
    </w:p>
    <w:p w14:paraId="216DB8F1" w14:textId="7631DEDB" w:rsidR="00BF1CC0" w:rsidDel="000A0C00" w:rsidRDefault="002F78DC">
      <w:pPr>
        <w:pStyle w:val="Akapitzlist"/>
        <w:spacing w:after="0" w:line="240" w:lineRule="auto"/>
        <w:ind w:left="426"/>
        <w:jc w:val="both"/>
        <w:rPr>
          <w:del w:id="1498" w:author="Uzytkownik" w:date="2020-05-07T10:02:00Z"/>
          <w:rFonts w:ascii="Cambria" w:hAnsi="Cambria" w:cs="Times New Roman"/>
          <w:b/>
        </w:rPr>
      </w:pPr>
      <w:del w:id="1499" w:author="Uzytkownik" w:date="2020-05-07T10:02:00Z">
        <w:r w:rsidDel="000A0C00">
          <w:rPr>
            <w:rFonts w:ascii="Cambria" w:hAnsi="Cambria" w:cs="Times New Roman"/>
            <w:b/>
          </w:rPr>
          <w:delText xml:space="preserve">       prowadzonej działalności związanej z przedmiotem zamówienia</w:delText>
        </w:r>
        <w:r w:rsidDel="000A0C00">
          <w:rPr>
            <w:rFonts w:ascii="Cambria" w:hAnsi="Cambria" w:cs="Times New Roman"/>
          </w:rPr>
          <w:delText xml:space="preserve"> </w:delText>
        </w:r>
        <w:r w:rsidDel="000A0C00">
          <w:rPr>
            <w:rFonts w:ascii="Cambria" w:hAnsi="Cambria" w:cs="Times New Roman"/>
            <w:b/>
          </w:rPr>
          <w:delText>w wysokości nie</w:delText>
        </w:r>
      </w:del>
    </w:p>
    <w:p w14:paraId="095CA91B" w14:textId="36EC6824" w:rsidR="00BF1CC0" w:rsidDel="000A0C00" w:rsidRDefault="002F78DC">
      <w:pPr>
        <w:pStyle w:val="Akapitzlist"/>
        <w:spacing w:after="0" w:line="240" w:lineRule="auto"/>
        <w:ind w:left="426"/>
        <w:jc w:val="both"/>
        <w:rPr>
          <w:del w:id="1500" w:author="Uzytkownik" w:date="2020-05-07T10:02:00Z"/>
          <w:rFonts w:ascii="Cambria" w:hAnsi="Cambria" w:cs="Times New Roman"/>
          <w:b/>
          <w:color w:val="FF0000"/>
        </w:rPr>
      </w:pPr>
      <w:del w:id="1501" w:author="Uzytkownik" w:date="2020-05-07T10:02:00Z">
        <w:r w:rsidDel="000A0C00">
          <w:rPr>
            <w:rFonts w:ascii="Cambria" w:hAnsi="Cambria" w:cs="Times New Roman"/>
            <w:b/>
          </w:rPr>
          <w:delText xml:space="preserve">    </w:delText>
        </w:r>
        <w:r w:rsidDel="000A0C00">
          <w:rPr>
            <w:rFonts w:ascii="Cambria" w:hAnsi="Cambria" w:cs="Times New Roman"/>
            <w:b/>
            <w:color w:val="000000"/>
          </w:rPr>
          <w:delText xml:space="preserve">   niższej niż </w:delText>
        </w:r>
      </w:del>
      <w:del w:id="1502" w:author="Uzytkownik" w:date="2020-04-30T11:17:00Z">
        <w:r w:rsidR="007607F1" w:rsidDel="00551038">
          <w:rPr>
            <w:rFonts w:ascii="Cambria" w:hAnsi="Cambria" w:cs="Times New Roman"/>
            <w:b/>
            <w:color w:val="000000"/>
          </w:rPr>
          <w:delText>20</w:delText>
        </w:r>
      </w:del>
      <w:del w:id="1503" w:author="Uzytkownik" w:date="2020-05-07T10:02:00Z">
        <w:r w:rsidDel="000A0C00">
          <w:rPr>
            <w:rFonts w:ascii="Cambria" w:hAnsi="Cambria" w:cs="Times New Roman"/>
            <w:b/>
            <w:color w:val="000000"/>
          </w:rPr>
          <w:delText>0 000,00 zł brutto.</w:delText>
        </w:r>
      </w:del>
    </w:p>
    <w:p w14:paraId="5FFCF5C8" w14:textId="04783CC6" w:rsidR="00BF1CC0" w:rsidDel="000A0C00" w:rsidRDefault="002F78DC">
      <w:pPr>
        <w:pStyle w:val="Akapitzlist"/>
        <w:numPr>
          <w:ilvl w:val="1"/>
          <w:numId w:val="16"/>
        </w:numPr>
        <w:spacing w:after="0" w:line="240" w:lineRule="auto"/>
        <w:ind w:left="426" w:hanging="426"/>
        <w:jc w:val="both"/>
        <w:rPr>
          <w:del w:id="1504" w:author="Uzytkownik" w:date="2020-05-07T10:02:00Z"/>
          <w:rFonts w:ascii="Cambria" w:hAnsi="Cambria" w:cs="Times New Roman"/>
          <w:b/>
        </w:rPr>
      </w:pPr>
      <w:del w:id="1505" w:author="Uzytkownik" w:date="2020-05-07T10:02:00Z">
        <w:r w:rsidDel="000A0C00">
          <w:rPr>
            <w:rFonts w:ascii="Cambria" w:hAnsi="Cambria" w:cs="Times New Roman"/>
          </w:rPr>
          <w:delText>Zamawiający wymaga, aby do 14 dni od podpisania umowy Wykonawca, który złożył</w:delText>
        </w:r>
      </w:del>
    </w:p>
    <w:p w14:paraId="066DD765" w14:textId="563A42C0" w:rsidR="00BF1CC0" w:rsidDel="000A0C00" w:rsidRDefault="002F78DC">
      <w:pPr>
        <w:pStyle w:val="Akapitzlist"/>
        <w:spacing w:after="0" w:line="240" w:lineRule="auto"/>
        <w:ind w:left="426"/>
        <w:jc w:val="both"/>
        <w:rPr>
          <w:del w:id="1506" w:author="Uzytkownik" w:date="2020-05-07T10:02:00Z"/>
          <w:rFonts w:ascii="Cambria" w:hAnsi="Cambria" w:cs="Times New Roman"/>
        </w:rPr>
      </w:pPr>
      <w:del w:id="1507" w:author="Uzytkownik" w:date="2020-05-07T10:02:00Z">
        <w:r w:rsidDel="000A0C00">
          <w:rPr>
            <w:rFonts w:ascii="Cambria" w:hAnsi="Cambria" w:cs="Times New Roman"/>
          </w:rPr>
          <w:delText xml:space="preserve">      najkorzystniejszą ofertę i został wybrany do realizacji zamówienia złożył</w:delText>
        </w:r>
        <w:r w:rsidDel="000A0C00">
          <w:rPr>
            <w:rFonts w:ascii="Cambria" w:hAnsi="Cambria" w:cs="Times New Roman"/>
            <w:b/>
          </w:rPr>
          <w:delText xml:space="preserve"> </w:delText>
        </w:r>
        <w:r w:rsidDel="000A0C00">
          <w:rPr>
            <w:rFonts w:ascii="Cambria" w:hAnsi="Cambria" w:cs="Times New Roman"/>
          </w:rPr>
          <w:delText>aktualny pod</w:delText>
        </w:r>
      </w:del>
    </w:p>
    <w:p w14:paraId="3EECFA16" w14:textId="1C90394E" w:rsidR="00BF1CC0" w:rsidDel="000A0C00" w:rsidRDefault="002F78DC">
      <w:pPr>
        <w:pStyle w:val="Akapitzlist"/>
        <w:spacing w:after="0" w:line="240" w:lineRule="auto"/>
        <w:ind w:left="426"/>
        <w:jc w:val="both"/>
        <w:rPr>
          <w:del w:id="1508" w:author="Uzytkownik" w:date="2020-05-07T10:02:00Z"/>
          <w:rFonts w:ascii="Cambria" w:hAnsi="Cambria" w:cs="Times New Roman"/>
        </w:rPr>
      </w:pPr>
      <w:del w:id="1509" w:author="Uzytkownik" w:date="2020-05-07T10:02:00Z">
        <w:r w:rsidDel="000A0C00">
          <w:rPr>
            <w:rFonts w:ascii="Cambria" w:hAnsi="Cambria" w:cs="Times New Roman"/>
          </w:rPr>
          <w:delText xml:space="preserve">      względem terminów Harmonogram rzeczowo-finansowy i uzyskał zatwierdzenie</w:delText>
        </w:r>
      </w:del>
    </w:p>
    <w:p w14:paraId="2442E0E8" w14:textId="0108A9DC" w:rsidR="00BF1CC0" w:rsidDel="000A0C00" w:rsidRDefault="002F78DC">
      <w:pPr>
        <w:pStyle w:val="Akapitzlist"/>
        <w:spacing w:after="0" w:line="240" w:lineRule="auto"/>
        <w:ind w:left="426"/>
        <w:jc w:val="both"/>
        <w:rPr>
          <w:del w:id="1510" w:author="Uzytkownik" w:date="2020-05-07T10:02:00Z"/>
          <w:rFonts w:ascii="Cambria" w:hAnsi="Cambria" w:cs="Times New Roman"/>
          <w:b/>
        </w:rPr>
      </w:pPr>
      <w:del w:id="1511" w:author="Uzytkownik" w:date="2020-05-07T10:02:00Z">
        <w:r w:rsidDel="000A0C00">
          <w:rPr>
            <w:rFonts w:ascii="Cambria" w:hAnsi="Cambria" w:cs="Times New Roman"/>
          </w:rPr>
          <w:delText xml:space="preserve">      Inspektora nadzoru.</w:delText>
        </w:r>
      </w:del>
    </w:p>
    <w:p w14:paraId="34BADFA0" w14:textId="0AFAC983" w:rsidR="00BF1CC0" w:rsidDel="000A0C00" w:rsidRDefault="002F78DC">
      <w:pPr>
        <w:pStyle w:val="Akapitzlist"/>
        <w:numPr>
          <w:ilvl w:val="1"/>
          <w:numId w:val="16"/>
        </w:numPr>
        <w:spacing w:after="0" w:line="240" w:lineRule="auto"/>
        <w:ind w:left="426" w:hanging="426"/>
        <w:jc w:val="both"/>
        <w:rPr>
          <w:del w:id="1512" w:author="Uzytkownik" w:date="2020-05-07T10:02:00Z"/>
          <w:rFonts w:ascii="Cambria" w:hAnsi="Cambria" w:cs="Times New Roman"/>
        </w:rPr>
      </w:pPr>
      <w:del w:id="1513" w:author="Uzytkownik" w:date="2020-05-07T10:02:00Z">
        <w:r w:rsidDel="000A0C00">
          <w:rPr>
            <w:rFonts w:ascii="Cambria" w:hAnsi="Cambria" w:cs="Times New Roman"/>
          </w:rPr>
          <w:delText xml:space="preserve">Przed podpisaniem umowy Wykonawca, którego oferta została uznana za </w:delText>
        </w:r>
      </w:del>
    </w:p>
    <w:p w14:paraId="0021D193" w14:textId="7DE1798B" w:rsidR="00BF1CC0" w:rsidDel="000A0C00" w:rsidRDefault="002F78DC">
      <w:pPr>
        <w:pStyle w:val="Akapitzlist"/>
        <w:spacing w:after="0" w:line="240" w:lineRule="auto"/>
        <w:ind w:left="426"/>
        <w:jc w:val="both"/>
        <w:rPr>
          <w:del w:id="1514" w:author="Uzytkownik" w:date="2020-05-07T10:02:00Z"/>
          <w:rFonts w:ascii="Cambria" w:hAnsi="Cambria" w:cs="Times New Roman"/>
        </w:rPr>
      </w:pPr>
      <w:del w:id="1515" w:author="Uzytkownik" w:date="2020-05-07T10:02:00Z">
        <w:r w:rsidDel="000A0C00">
          <w:rPr>
            <w:rFonts w:ascii="Cambria" w:hAnsi="Cambria" w:cs="Times New Roman"/>
          </w:rPr>
          <w:delText xml:space="preserve">      najkorzystniejszą, przedłoży Zamawiającemu listę osób wyznaczonych do wykonywania </w:delText>
        </w:r>
      </w:del>
    </w:p>
    <w:p w14:paraId="2C719CB7" w14:textId="0F88C6E1" w:rsidR="00BF1CC0" w:rsidDel="000A0C00" w:rsidRDefault="002F78DC">
      <w:pPr>
        <w:pStyle w:val="Akapitzlist"/>
        <w:spacing w:after="0" w:line="240" w:lineRule="auto"/>
        <w:ind w:left="426"/>
        <w:jc w:val="both"/>
        <w:rPr>
          <w:del w:id="1516" w:author="Uzytkownik" w:date="2020-05-07T10:02:00Z"/>
          <w:rFonts w:ascii="Cambria" w:hAnsi="Cambria" w:cs="Times New Roman"/>
        </w:rPr>
      </w:pPr>
      <w:del w:id="1517" w:author="Uzytkownik" w:date="2020-05-07T10:02:00Z">
        <w:r w:rsidDel="000A0C00">
          <w:rPr>
            <w:rFonts w:ascii="Cambria" w:hAnsi="Cambria" w:cs="Times New Roman"/>
          </w:rPr>
          <w:delText xml:space="preserve">      niniejszego zamówienia, zatrudnionych na podstawie umowy o pracę.</w:delText>
        </w:r>
      </w:del>
    </w:p>
    <w:p w14:paraId="1D95E7AF" w14:textId="0D4254A6" w:rsidR="00BF1CC0" w:rsidDel="000A0C00" w:rsidRDefault="00BF1CC0">
      <w:pPr>
        <w:pStyle w:val="Akapitzlist"/>
        <w:spacing w:after="0" w:line="240" w:lineRule="auto"/>
        <w:ind w:left="426"/>
        <w:jc w:val="both"/>
        <w:rPr>
          <w:del w:id="1518" w:author="Uzytkownik" w:date="2020-05-07T10:02:00Z"/>
          <w:rFonts w:ascii="Cambria" w:hAnsi="Cambria" w:cs="Times New Roman"/>
          <w:b/>
        </w:rPr>
      </w:pPr>
    </w:p>
    <w:p w14:paraId="1AE5E637" w14:textId="4151D54E" w:rsidR="00BF1CC0" w:rsidDel="000A0C00" w:rsidRDefault="002F78DC" w:rsidP="0093677D">
      <w:pPr>
        <w:spacing w:after="0" w:line="240" w:lineRule="auto"/>
        <w:jc w:val="both"/>
        <w:rPr>
          <w:del w:id="1519" w:author="Uzytkownik" w:date="2020-05-07T10:02:00Z"/>
          <w:rFonts w:ascii="Cambria" w:hAnsi="Cambria" w:cs="Times New Roman"/>
          <w:b/>
          <w:bCs/>
          <w:color w:val="000000"/>
        </w:rPr>
      </w:pPr>
      <w:del w:id="1520" w:author="Uzytkownik" w:date="2020-05-07T10:02:00Z">
        <w:r w:rsidDel="000A0C00">
          <w:rPr>
            <w:rFonts w:ascii="Cambria" w:hAnsi="Cambria" w:cs="Times New Roman"/>
            <w:b/>
            <w:bCs/>
            <w:color w:val="000000"/>
          </w:rPr>
          <w:delText>ROZDZIAŁ XXVIII. POUCZENIE O ŚRODKACH OCHRONY PRAWNEJ PRZYSŁUGUJĄCYCH WYKONAWCOM W TOKU POSTĘPOWANIA O UDZIELENIE ZAMÓWIENIA PUBLICZNEGO</w:delText>
        </w:r>
      </w:del>
    </w:p>
    <w:p w14:paraId="00BD83F5" w14:textId="3750FFA1" w:rsidR="00BF1CC0" w:rsidDel="000A0C00" w:rsidRDefault="002F78DC">
      <w:pPr>
        <w:spacing w:after="0" w:line="240" w:lineRule="auto"/>
        <w:ind w:left="426" w:hanging="426"/>
        <w:jc w:val="both"/>
        <w:rPr>
          <w:del w:id="1521" w:author="Uzytkownik" w:date="2020-05-07T10:02:00Z"/>
          <w:rFonts w:ascii="Cambria" w:hAnsi="Cambria" w:cs="Times New Roman"/>
          <w:color w:val="000000"/>
        </w:rPr>
      </w:pPr>
      <w:del w:id="1522" w:author="Uzytkownik" w:date="2020-05-07T10:02:00Z">
        <w:r w:rsidDel="000A0C00">
          <w:rPr>
            <w:rFonts w:ascii="Cambria" w:hAnsi="Cambria" w:cs="Times New Roman"/>
            <w:color w:val="000000"/>
          </w:rPr>
          <w:delText xml:space="preserve">28.1. </w:delText>
        </w:r>
        <w:r w:rsidDel="000A0C00">
          <w:rPr>
            <w:rFonts w:ascii="Cambria" w:hAnsi="Cambria" w:cs="Times New Roman"/>
            <w:color w:val="000000"/>
          </w:rPr>
          <w:tab/>
          <w:delText>Zasady, terminy oraz sposób korzystania ze środków ochrony prawnej szczegółowo</w:delText>
        </w:r>
      </w:del>
    </w:p>
    <w:p w14:paraId="017BF56C" w14:textId="40989943" w:rsidR="00BF1CC0" w:rsidDel="000A0C00" w:rsidRDefault="002F78DC">
      <w:pPr>
        <w:spacing w:after="0" w:line="240" w:lineRule="auto"/>
        <w:ind w:left="426" w:hanging="426"/>
        <w:jc w:val="both"/>
        <w:rPr>
          <w:del w:id="1523" w:author="Uzytkownik" w:date="2020-05-07T10:02:00Z"/>
          <w:rFonts w:ascii="Cambria" w:hAnsi="Cambria" w:cs="Times New Roman"/>
          <w:b/>
          <w:bCs/>
          <w:color w:val="000000"/>
        </w:rPr>
      </w:pPr>
      <w:del w:id="1524" w:author="Uzytkownik" w:date="2020-05-07T10:02:00Z">
        <w:r w:rsidDel="000A0C00">
          <w:rPr>
            <w:rFonts w:ascii="Cambria" w:hAnsi="Cambria" w:cs="Times New Roman"/>
            <w:color w:val="000000"/>
          </w:rPr>
          <w:delText xml:space="preserve">               regulują przepisy </w:delText>
        </w:r>
        <w:r w:rsidDel="000A0C00">
          <w:rPr>
            <w:rFonts w:ascii="Cambria" w:hAnsi="Cambria" w:cs="Times New Roman"/>
            <w:b/>
            <w:bCs/>
            <w:color w:val="000000"/>
          </w:rPr>
          <w:delText xml:space="preserve">działu VI ustawy </w:delText>
        </w:r>
        <w:r w:rsidDel="000A0C00">
          <w:rPr>
            <w:rFonts w:ascii="Cambria" w:hAnsi="Cambria" w:cs="Times New Roman"/>
            <w:color w:val="000000"/>
          </w:rPr>
          <w:delText>– Środki ochrony prawnej (</w:delText>
        </w:r>
        <w:r w:rsidDel="000A0C00">
          <w:rPr>
            <w:rFonts w:ascii="Cambria" w:hAnsi="Cambria" w:cs="Times New Roman"/>
            <w:b/>
            <w:bCs/>
            <w:color w:val="000000"/>
          </w:rPr>
          <w:delText xml:space="preserve">art. 179 – 198 g </w:delText>
        </w:r>
      </w:del>
    </w:p>
    <w:p w14:paraId="0B82D22E" w14:textId="52F9FC29" w:rsidR="00BF1CC0" w:rsidDel="000A0C00" w:rsidRDefault="002F78DC">
      <w:pPr>
        <w:spacing w:after="0" w:line="240" w:lineRule="auto"/>
        <w:ind w:left="426" w:hanging="426"/>
        <w:jc w:val="both"/>
        <w:rPr>
          <w:del w:id="1525" w:author="Uzytkownik" w:date="2020-05-07T10:02:00Z"/>
          <w:rFonts w:ascii="Cambria" w:hAnsi="Cambria" w:cs="Times New Roman"/>
          <w:b/>
          <w:bCs/>
          <w:color w:val="000000"/>
        </w:rPr>
      </w:pPr>
      <w:del w:id="1526" w:author="Uzytkownik" w:date="2020-05-07T10:02:00Z">
        <w:r w:rsidDel="000A0C00">
          <w:rPr>
            <w:rFonts w:ascii="Cambria" w:hAnsi="Cambria" w:cs="Times New Roman"/>
            <w:b/>
            <w:bCs/>
            <w:color w:val="000000"/>
          </w:rPr>
          <w:delText xml:space="preserve">               ustawy</w:delText>
        </w:r>
        <w:r w:rsidDel="000A0C00">
          <w:rPr>
            <w:rFonts w:ascii="Cambria" w:hAnsi="Cambria" w:cs="Times New Roman"/>
            <w:color w:val="000000"/>
          </w:rPr>
          <w:delText>)</w:delText>
        </w:r>
        <w:r w:rsidDel="000A0C00">
          <w:rPr>
            <w:rFonts w:ascii="Cambria" w:hAnsi="Cambria" w:cs="Times New Roman"/>
            <w:b/>
            <w:bCs/>
            <w:color w:val="000000"/>
          </w:rPr>
          <w:delText>.</w:delText>
        </w:r>
      </w:del>
    </w:p>
    <w:p w14:paraId="34C5F88D" w14:textId="7F327325" w:rsidR="00BF1CC0" w:rsidDel="000A0C00" w:rsidRDefault="002F78DC">
      <w:pPr>
        <w:spacing w:after="0" w:line="240" w:lineRule="auto"/>
        <w:ind w:left="426" w:hanging="426"/>
        <w:jc w:val="both"/>
        <w:rPr>
          <w:del w:id="1527" w:author="Uzytkownik" w:date="2020-05-07T10:02:00Z"/>
          <w:rFonts w:ascii="Cambria" w:hAnsi="Cambria" w:cs="Times New Roman"/>
          <w:color w:val="000000"/>
        </w:rPr>
      </w:pPr>
      <w:del w:id="1528" w:author="Uzytkownik" w:date="2020-05-07T10:02:00Z">
        <w:r w:rsidDel="000A0C00">
          <w:rPr>
            <w:rFonts w:ascii="Cambria" w:hAnsi="Cambria" w:cs="Times New Roman"/>
            <w:color w:val="000000"/>
          </w:rPr>
          <w:delText xml:space="preserve">28.2. </w:delText>
        </w:r>
        <w:r w:rsidDel="000A0C00">
          <w:rPr>
            <w:rFonts w:ascii="Cambria" w:hAnsi="Cambria" w:cs="Times New Roman"/>
            <w:color w:val="000000"/>
          </w:rPr>
          <w:tab/>
          <w:delText xml:space="preserve">Środki ochrony prawnej określone w dziale VI przysługują Wykonawcy, uczestnikowi </w:delText>
        </w:r>
      </w:del>
    </w:p>
    <w:p w14:paraId="29DD0F83" w14:textId="1C0195F3" w:rsidR="00BF1CC0" w:rsidDel="000A0C00" w:rsidRDefault="002F78DC">
      <w:pPr>
        <w:spacing w:after="0" w:line="240" w:lineRule="auto"/>
        <w:ind w:left="426" w:hanging="426"/>
        <w:jc w:val="both"/>
        <w:rPr>
          <w:del w:id="1529" w:author="Uzytkownik" w:date="2020-05-07T10:02:00Z"/>
          <w:rFonts w:ascii="Cambria" w:hAnsi="Cambria" w:cs="Times New Roman"/>
          <w:color w:val="000000"/>
        </w:rPr>
      </w:pPr>
      <w:del w:id="1530" w:author="Uzytkownik" w:date="2020-05-07T10:02:00Z">
        <w:r w:rsidDel="000A0C00">
          <w:rPr>
            <w:rFonts w:ascii="Cambria" w:hAnsi="Cambria" w:cs="Times New Roman"/>
            <w:color w:val="000000"/>
          </w:rPr>
          <w:delText xml:space="preserve">               konkursu, a także innemu podmiotowi, jeżeli ma lub miał interes w uzyskaniu danego</w:delText>
        </w:r>
      </w:del>
    </w:p>
    <w:p w14:paraId="20A8F09B" w14:textId="5DFACBDE" w:rsidR="00BF1CC0" w:rsidDel="000A0C00" w:rsidRDefault="002F78DC">
      <w:pPr>
        <w:spacing w:after="0" w:line="240" w:lineRule="auto"/>
        <w:ind w:left="426" w:hanging="426"/>
        <w:jc w:val="both"/>
        <w:rPr>
          <w:del w:id="1531" w:author="Uzytkownik" w:date="2020-05-07T10:02:00Z"/>
          <w:rFonts w:ascii="Cambria" w:hAnsi="Cambria" w:cs="Times New Roman"/>
          <w:color w:val="000000"/>
        </w:rPr>
      </w:pPr>
      <w:del w:id="1532" w:author="Uzytkownik" w:date="2020-05-07T10:02:00Z">
        <w:r w:rsidDel="000A0C00">
          <w:rPr>
            <w:rFonts w:ascii="Cambria" w:hAnsi="Cambria" w:cs="Times New Roman"/>
            <w:color w:val="000000"/>
          </w:rPr>
          <w:delText xml:space="preserve">               zamówienia oraz poniósł lub może ponieść szkodę w wyniku naruszenia przez </w:delText>
        </w:r>
      </w:del>
    </w:p>
    <w:p w14:paraId="0C231FE3" w14:textId="3DAEECF5" w:rsidR="00BF1CC0" w:rsidDel="000A0C00" w:rsidRDefault="002F78DC">
      <w:pPr>
        <w:spacing w:after="0" w:line="240" w:lineRule="auto"/>
        <w:ind w:left="426" w:hanging="426"/>
        <w:jc w:val="both"/>
        <w:rPr>
          <w:del w:id="1533" w:author="Uzytkownik" w:date="2020-05-07T10:02:00Z"/>
          <w:rFonts w:ascii="Cambria" w:hAnsi="Cambria" w:cs="Times New Roman"/>
          <w:color w:val="000000"/>
        </w:rPr>
      </w:pPr>
      <w:del w:id="1534" w:author="Uzytkownik" w:date="2020-05-07T10:02:00Z">
        <w:r w:rsidDel="000A0C00">
          <w:rPr>
            <w:rFonts w:ascii="Cambria" w:hAnsi="Cambria" w:cs="Times New Roman"/>
            <w:color w:val="000000"/>
          </w:rPr>
          <w:delText xml:space="preserve">               Zamawiającego przepisów ustawy.</w:delText>
        </w:r>
      </w:del>
    </w:p>
    <w:p w14:paraId="3A8AF612" w14:textId="7D24D785" w:rsidR="00BF1CC0" w:rsidDel="000A0C00" w:rsidRDefault="002F78DC">
      <w:pPr>
        <w:spacing w:after="0" w:line="240" w:lineRule="auto"/>
        <w:ind w:left="426" w:hanging="426"/>
        <w:jc w:val="both"/>
        <w:rPr>
          <w:del w:id="1535" w:author="Uzytkownik" w:date="2020-05-07T10:02:00Z"/>
          <w:rFonts w:ascii="Cambria" w:hAnsi="Cambria" w:cs="Times New Roman"/>
          <w:color w:val="000000"/>
        </w:rPr>
      </w:pPr>
      <w:del w:id="1536" w:author="Uzytkownik" w:date="2020-05-07T10:02:00Z">
        <w:r w:rsidDel="000A0C00">
          <w:rPr>
            <w:rFonts w:ascii="Cambria" w:hAnsi="Cambria" w:cs="Times New Roman"/>
            <w:color w:val="000000"/>
          </w:rPr>
          <w:delText xml:space="preserve">28.3. </w:delText>
        </w:r>
        <w:r w:rsidDel="000A0C00">
          <w:rPr>
            <w:rFonts w:ascii="Cambria" w:hAnsi="Cambria" w:cs="Times New Roman"/>
            <w:color w:val="000000"/>
          </w:rPr>
          <w:tab/>
          <w:delText xml:space="preserve">Środki ochrony prawnej wobec ogłoszenia o zamówieniu oraz SIWZ, przysługują </w:delText>
        </w:r>
      </w:del>
    </w:p>
    <w:p w14:paraId="000EE9A2" w14:textId="19989E3A" w:rsidR="00BF1CC0" w:rsidDel="000A0C00" w:rsidRDefault="002F78DC">
      <w:pPr>
        <w:spacing w:after="0" w:line="240" w:lineRule="auto"/>
        <w:ind w:left="426" w:hanging="426"/>
        <w:jc w:val="both"/>
        <w:rPr>
          <w:del w:id="1537" w:author="Uzytkownik" w:date="2020-05-07T10:02:00Z"/>
          <w:rFonts w:ascii="Cambria" w:hAnsi="Cambria" w:cs="Times New Roman"/>
          <w:color w:val="000000"/>
        </w:rPr>
      </w:pPr>
      <w:del w:id="1538" w:author="Uzytkownik" w:date="2020-05-07T10:02:00Z">
        <w:r w:rsidDel="000A0C00">
          <w:rPr>
            <w:rFonts w:ascii="Cambria" w:hAnsi="Cambria" w:cs="Times New Roman"/>
            <w:color w:val="000000"/>
          </w:rPr>
          <w:delText xml:space="preserve">               również organizacjom wpisanym na listę organizacji uprawnionych do wnoszenia </w:delText>
        </w:r>
      </w:del>
    </w:p>
    <w:p w14:paraId="57259E34" w14:textId="452AFAB0" w:rsidR="00BF1CC0" w:rsidDel="000A0C00" w:rsidRDefault="002F78DC">
      <w:pPr>
        <w:spacing w:after="0" w:line="240" w:lineRule="auto"/>
        <w:ind w:left="426" w:hanging="426"/>
        <w:jc w:val="both"/>
        <w:rPr>
          <w:del w:id="1539" w:author="Uzytkownik" w:date="2020-05-07T10:02:00Z"/>
          <w:rFonts w:ascii="Cambria" w:hAnsi="Cambria" w:cs="Times New Roman"/>
          <w:color w:val="000000"/>
        </w:rPr>
      </w:pPr>
      <w:del w:id="1540" w:author="Uzytkownik" w:date="2020-05-07T10:02:00Z">
        <w:r w:rsidDel="000A0C00">
          <w:rPr>
            <w:rFonts w:ascii="Cambria" w:hAnsi="Cambria" w:cs="Times New Roman"/>
            <w:color w:val="000000"/>
          </w:rPr>
          <w:delText xml:space="preserve">               środków ochrony prawnej, prowadzoną przez Prezesa Urzędu Zamówień Publicznych.</w:delText>
        </w:r>
      </w:del>
    </w:p>
    <w:p w14:paraId="59330D21" w14:textId="09E3B76A" w:rsidR="00BF1CC0" w:rsidDel="000A0C00" w:rsidRDefault="002F78DC">
      <w:pPr>
        <w:spacing w:after="0" w:line="240" w:lineRule="auto"/>
        <w:ind w:left="426" w:hanging="426"/>
        <w:jc w:val="both"/>
        <w:rPr>
          <w:del w:id="1541" w:author="Uzytkownik" w:date="2020-05-07T10:02:00Z"/>
          <w:rFonts w:ascii="Cambria" w:hAnsi="Cambria" w:cs="Times New Roman"/>
          <w:color w:val="000000"/>
        </w:rPr>
      </w:pPr>
      <w:del w:id="1542" w:author="Uzytkownik" w:date="2020-05-07T10:02:00Z">
        <w:r w:rsidDel="000A0C00">
          <w:rPr>
            <w:rFonts w:ascii="Cambria" w:hAnsi="Cambria" w:cs="Times New Roman"/>
            <w:color w:val="000000"/>
          </w:rPr>
          <w:delText xml:space="preserve">28.4. </w:delText>
        </w:r>
        <w:r w:rsidDel="000A0C00">
          <w:rPr>
            <w:rFonts w:ascii="Cambria" w:hAnsi="Cambria" w:cs="Times New Roman"/>
            <w:color w:val="000000"/>
          </w:rPr>
          <w:tab/>
          <w:delText>Terminy wnoszenia odwołań:</w:delText>
        </w:r>
      </w:del>
    </w:p>
    <w:p w14:paraId="168B831B" w14:textId="1B42801F" w:rsidR="00BF1CC0" w:rsidDel="000A0C00" w:rsidRDefault="002F78DC">
      <w:pPr>
        <w:spacing w:after="0" w:line="240" w:lineRule="auto"/>
        <w:ind w:left="426" w:hanging="426"/>
        <w:jc w:val="both"/>
        <w:rPr>
          <w:del w:id="1543" w:author="Uzytkownik" w:date="2020-05-07T10:02:00Z"/>
          <w:rFonts w:ascii="Cambria" w:hAnsi="Cambria" w:cs="Times New Roman"/>
          <w:color w:val="000000"/>
        </w:rPr>
      </w:pPr>
      <w:del w:id="1544" w:author="Uzytkownik" w:date="2020-05-07T10:02:00Z">
        <w:r w:rsidDel="000A0C00">
          <w:rPr>
            <w:rFonts w:ascii="Cambria" w:hAnsi="Cambria" w:cs="Times New Roman"/>
            <w:color w:val="000000"/>
          </w:rPr>
          <w:delText>28.4.1. Odwołanie wnosi się:</w:delText>
        </w:r>
      </w:del>
    </w:p>
    <w:p w14:paraId="01316DAB" w14:textId="04197BE4" w:rsidR="00BF1CC0" w:rsidDel="000A0C00" w:rsidRDefault="002F78DC">
      <w:pPr>
        <w:spacing w:after="0" w:line="240" w:lineRule="auto"/>
        <w:ind w:left="426"/>
        <w:jc w:val="both"/>
        <w:rPr>
          <w:del w:id="1545" w:author="Uzytkownik" w:date="2020-05-07T10:02:00Z"/>
          <w:rFonts w:ascii="Cambria" w:hAnsi="Cambria" w:cs="Times New Roman"/>
          <w:color w:val="000000"/>
        </w:rPr>
      </w:pPr>
      <w:del w:id="1546" w:author="Uzytkownik" w:date="2020-05-07T10:02:00Z">
        <w:r w:rsidDel="000A0C00">
          <w:rPr>
            <w:rFonts w:ascii="Cambria" w:hAnsi="Cambria" w:cs="Times New Roman"/>
            <w:color w:val="000000"/>
          </w:rPr>
          <w:delText xml:space="preserve">     w terminie 5 dni od dnia przesłania informacji o czynności Zamawiającego stanowiącej </w:delText>
        </w:r>
      </w:del>
    </w:p>
    <w:p w14:paraId="6048D7D7" w14:textId="3A8AF60A" w:rsidR="00BF1CC0" w:rsidDel="000A0C00" w:rsidRDefault="002F78DC">
      <w:pPr>
        <w:spacing w:after="0" w:line="240" w:lineRule="auto"/>
        <w:ind w:left="426"/>
        <w:jc w:val="both"/>
        <w:rPr>
          <w:del w:id="1547" w:author="Uzytkownik" w:date="2020-05-07T10:02:00Z"/>
          <w:rFonts w:ascii="Cambria" w:hAnsi="Cambria" w:cs="Times New Roman"/>
          <w:color w:val="000000"/>
        </w:rPr>
      </w:pPr>
      <w:del w:id="1548" w:author="Uzytkownik" w:date="2020-05-07T10:02:00Z">
        <w:r w:rsidDel="000A0C00">
          <w:rPr>
            <w:rFonts w:ascii="Cambria" w:hAnsi="Cambria" w:cs="Times New Roman"/>
            <w:color w:val="000000"/>
          </w:rPr>
          <w:delText xml:space="preserve">     podstawę jego wniesienia – jeżeli zostały przesłane w sposób określony w art. 180 ust. 5 </w:delText>
        </w:r>
      </w:del>
    </w:p>
    <w:p w14:paraId="658D3F14" w14:textId="260B73BF" w:rsidR="00BF1CC0" w:rsidDel="000A0C00" w:rsidRDefault="002F78DC">
      <w:pPr>
        <w:spacing w:after="0" w:line="240" w:lineRule="auto"/>
        <w:ind w:left="426"/>
        <w:jc w:val="both"/>
        <w:rPr>
          <w:del w:id="1549" w:author="Uzytkownik" w:date="2020-05-07T10:02:00Z"/>
          <w:rFonts w:ascii="Cambria" w:hAnsi="Cambria" w:cs="Times New Roman"/>
          <w:color w:val="000000"/>
        </w:rPr>
      </w:pPr>
      <w:del w:id="1550" w:author="Uzytkownik" w:date="2020-05-07T10:02:00Z">
        <w:r w:rsidDel="000A0C00">
          <w:rPr>
            <w:rFonts w:ascii="Cambria" w:hAnsi="Cambria" w:cs="Times New Roman"/>
            <w:color w:val="000000"/>
          </w:rPr>
          <w:delText xml:space="preserve">     ustawy zdanie drugie albo w terminie 10 dni – jeżeli zostały przesłane w inny sposób,</w:delText>
        </w:r>
      </w:del>
    </w:p>
    <w:p w14:paraId="76B9BDC0" w14:textId="47B27D0B" w:rsidR="00BF1CC0" w:rsidDel="000A0C00" w:rsidRDefault="002F78DC">
      <w:pPr>
        <w:spacing w:after="0" w:line="240" w:lineRule="auto"/>
        <w:ind w:left="426" w:hanging="426"/>
        <w:jc w:val="both"/>
        <w:rPr>
          <w:del w:id="1551" w:author="Uzytkownik" w:date="2020-05-07T10:02:00Z"/>
          <w:rFonts w:ascii="Cambria" w:hAnsi="Cambria" w:cs="Times New Roman"/>
          <w:color w:val="000000"/>
        </w:rPr>
      </w:pPr>
      <w:del w:id="1552" w:author="Uzytkownik" w:date="2020-05-07T10:02:00Z">
        <w:r w:rsidDel="000A0C00">
          <w:rPr>
            <w:rFonts w:ascii="Cambria" w:hAnsi="Cambria" w:cs="Times New Roman"/>
            <w:color w:val="000000"/>
          </w:rPr>
          <w:delText>28.4.2. Odwołanie wobec treści ogłoszenia o zamówieniu oraz wobec postanowień SIWZ, wnosi</w:delText>
        </w:r>
      </w:del>
    </w:p>
    <w:p w14:paraId="4EB166A2" w14:textId="22183098" w:rsidR="00BF1CC0" w:rsidDel="000A0C00" w:rsidRDefault="002F78DC">
      <w:pPr>
        <w:spacing w:after="0" w:line="240" w:lineRule="auto"/>
        <w:ind w:left="426" w:hanging="426"/>
        <w:jc w:val="both"/>
        <w:rPr>
          <w:del w:id="1553" w:author="Uzytkownik" w:date="2020-05-07T10:02:00Z"/>
          <w:rFonts w:ascii="Cambria" w:hAnsi="Cambria" w:cs="Times New Roman"/>
          <w:color w:val="000000"/>
        </w:rPr>
      </w:pPr>
      <w:del w:id="1554" w:author="Uzytkownik" w:date="2020-05-07T10:02:00Z">
        <w:r w:rsidDel="000A0C00">
          <w:rPr>
            <w:rFonts w:ascii="Cambria" w:hAnsi="Cambria" w:cs="Times New Roman"/>
            <w:color w:val="000000"/>
          </w:rPr>
          <w:delText xml:space="preserve">               się w terminie:</w:delText>
        </w:r>
        <w:r w:rsidDel="000A0C00">
          <w:rPr>
            <w:rFonts w:ascii="Cambria" w:hAnsi="Cambria" w:cs="Times New Roman"/>
            <w:b/>
            <w:bCs/>
            <w:color w:val="000000"/>
          </w:rPr>
          <w:delText xml:space="preserve"> 5 dni </w:delText>
        </w:r>
        <w:r w:rsidDel="000A0C00">
          <w:rPr>
            <w:rFonts w:ascii="Cambria" w:hAnsi="Cambria" w:cs="Times New Roman"/>
            <w:color w:val="000000"/>
          </w:rPr>
          <w:delText>od dnia zamieszczenia ogłoszenia w Biuletynie Zamówień Publicznych lub SIWZ na stronie internetowej.</w:delText>
        </w:r>
      </w:del>
    </w:p>
    <w:p w14:paraId="06BB46AC" w14:textId="2BB08831" w:rsidR="00BF1CC0" w:rsidDel="000A0C00" w:rsidRDefault="002F78DC">
      <w:pPr>
        <w:spacing w:after="0" w:line="240" w:lineRule="auto"/>
        <w:ind w:left="426" w:hanging="426"/>
        <w:jc w:val="both"/>
        <w:rPr>
          <w:del w:id="1555" w:author="Uzytkownik" w:date="2020-05-07T10:02:00Z"/>
          <w:rFonts w:ascii="Cambria" w:hAnsi="Cambria" w:cs="Times New Roman"/>
          <w:color w:val="000000"/>
        </w:rPr>
      </w:pPr>
      <w:del w:id="1556" w:author="Uzytkownik" w:date="2020-05-07T10:02:00Z">
        <w:r w:rsidDel="000A0C00">
          <w:rPr>
            <w:rFonts w:ascii="Cambria" w:hAnsi="Cambria" w:cs="Times New Roman"/>
            <w:color w:val="000000"/>
          </w:rPr>
          <w:delText xml:space="preserve">28.4.3. Odwołanie wobec czynności innych niż określone w pkt. 4.1. i 4.2. wnosi się: </w:delText>
        </w:r>
      </w:del>
    </w:p>
    <w:p w14:paraId="5992E496" w14:textId="71C90448" w:rsidR="00BF1CC0" w:rsidDel="000A0C00" w:rsidRDefault="002F78DC">
      <w:pPr>
        <w:spacing w:after="0" w:line="240" w:lineRule="auto"/>
        <w:ind w:left="426"/>
        <w:jc w:val="both"/>
        <w:rPr>
          <w:del w:id="1557" w:author="Uzytkownik" w:date="2020-05-07T10:02:00Z"/>
          <w:rFonts w:ascii="Cambria" w:hAnsi="Cambria" w:cs="Times New Roman"/>
          <w:color w:val="000000"/>
        </w:rPr>
      </w:pPr>
      <w:del w:id="1558" w:author="Uzytkownik" w:date="2020-05-07T10:02:00Z">
        <w:r w:rsidDel="000A0C00">
          <w:rPr>
            <w:rFonts w:ascii="Cambria" w:hAnsi="Cambria" w:cs="Times New Roman"/>
            <w:color w:val="000000"/>
          </w:rPr>
          <w:delText xml:space="preserve">     w terminie </w:delText>
        </w:r>
        <w:r w:rsidDel="000A0C00">
          <w:rPr>
            <w:rFonts w:ascii="Cambria" w:hAnsi="Cambria" w:cs="Times New Roman"/>
            <w:b/>
            <w:bCs/>
            <w:color w:val="000000"/>
          </w:rPr>
          <w:delText xml:space="preserve">5 dni </w:delText>
        </w:r>
        <w:r w:rsidDel="000A0C00">
          <w:rPr>
            <w:rFonts w:ascii="Cambria" w:hAnsi="Cambria" w:cs="Times New Roman"/>
            <w:color w:val="000000"/>
          </w:rPr>
          <w:delText>od dnia, w którym powzięto lub przy zachowaniu należytej staranności</w:delText>
        </w:r>
      </w:del>
    </w:p>
    <w:p w14:paraId="73583FDB" w14:textId="316150C3" w:rsidR="00BF1CC0" w:rsidDel="000A0C00" w:rsidRDefault="002F78DC">
      <w:pPr>
        <w:spacing w:after="0" w:line="240" w:lineRule="auto"/>
        <w:ind w:left="426"/>
        <w:jc w:val="both"/>
        <w:rPr>
          <w:del w:id="1559" w:author="Uzytkownik" w:date="2020-05-07T10:02:00Z"/>
          <w:rFonts w:ascii="Cambria" w:hAnsi="Cambria" w:cs="Times New Roman"/>
          <w:color w:val="000000"/>
        </w:rPr>
      </w:pPr>
      <w:del w:id="1560" w:author="Uzytkownik" w:date="2020-05-07T10:02:00Z">
        <w:r w:rsidDel="000A0C00">
          <w:rPr>
            <w:rFonts w:ascii="Cambria" w:hAnsi="Cambria" w:cs="Times New Roman"/>
            <w:color w:val="000000"/>
          </w:rPr>
          <w:delText xml:space="preserve">      można było powziąć wiadomość o okolicznościach stanowiących podstawę jego </w:delText>
        </w:r>
      </w:del>
    </w:p>
    <w:p w14:paraId="1B96ADF2" w14:textId="03DB72AC" w:rsidR="00BF1CC0" w:rsidDel="000A0C00" w:rsidRDefault="002F78DC">
      <w:pPr>
        <w:spacing w:after="0" w:line="240" w:lineRule="auto"/>
        <w:ind w:left="426"/>
        <w:jc w:val="both"/>
        <w:rPr>
          <w:del w:id="1561" w:author="Uzytkownik" w:date="2020-05-07T10:02:00Z"/>
          <w:rFonts w:ascii="Cambria" w:hAnsi="Cambria" w:cs="Times New Roman"/>
          <w:color w:val="000000"/>
        </w:rPr>
      </w:pPr>
      <w:del w:id="1562" w:author="Uzytkownik" w:date="2020-05-07T10:02:00Z">
        <w:r w:rsidDel="000A0C00">
          <w:rPr>
            <w:rFonts w:ascii="Cambria" w:hAnsi="Cambria" w:cs="Times New Roman"/>
            <w:color w:val="000000"/>
          </w:rPr>
          <w:delText xml:space="preserve">      wniesienia.</w:delText>
        </w:r>
      </w:del>
    </w:p>
    <w:p w14:paraId="7E9BDA47" w14:textId="3DEE5330" w:rsidR="00BF1CC0" w:rsidDel="000A0C00" w:rsidRDefault="002F78DC">
      <w:pPr>
        <w:spacing w:after="0" w:line="240" w:lineRule="auto"/>
        <w:ind w:left="426" w:hanging="426"/>
        <w:jc w:val="both"/>
        <w:rPr>
          <w:del w:id="1563" w:author="Uzytkownik" w:date="2020-05-07T10:02:00Z"/>
          <w:rFonts w:ascii="Cambria" w:hAnsi="Cambria" w:cs="Times New Roman"/>
          <w:color w:val="000000"/>
        </w:rPr>
      </w:pPr>
      <w:del w:id="1564" w:author="Uzytkownik" w:date="2020-05-07T10:02:00Z">
        <w:r w:rsidDel="000A0C00">
          <w:rPr>
            <w:rFonts w:ascii="Cambria" w:hAnsi="Cambria" w:cs="Times New Roman"/>
            <w:color w:val="000000"/>
          </w:rPr>
          <w:delText xml:space="preserve">28.5. </w:delText>
        </w:r>
        <w:r w:rsidDel="000A0C00">
          <w:rPr>
            <w:rFonts w:ascii="Cambria" w:hAnsi="Cambria" w:cs="Times New Roman"/>
            <w:color w:val="000000"/>
          </w:rPr>
          <w:tab/>
          <w:delText xml:space="preserve">Odwołanie przysługuje wyłącznie od niezgodnej z przepisami ustawy czynności </w:delText>
        </w:r>
      </w:del>
    </w:p>
    <w:p w14:paraId="3C11CCEE" w14:textId="6A67CAF9" w:rsidR="00BF1CC0" w:rsidDel="000A0C00" w:rsidRDefault="002F78DC">
      <w:pPr>
        <w:spacing w:after="0" w:line="240" w:lineRule="auto"/>
        <w:ind w:left="426" w:hanging="426"/>
        <w:jc w:val="both"/>
        <w:rPr>
          <w:del w:id="1565" w:author="Uzytkownik" w:date="2020-05-07T10:02:00Z"/>
          <w:rFonts w:ascii="Cambria" w:hAnsi="Cambria" w:cs="Times New Roman"/>
          <w:color w:val="000000"/>
        </w:rPr>
      </w:pPr>
      <w:del w:id="1566" w:author="Uzytkownik" w:date="2020-05-07T10:02:00Z">
        <w:r w:rsidDel="000A0C00">
          <w:rPr>
            <w:rFonts w:ascii="Cambria" w:hAnsi="Cambria" w:cs="Times New Roman"/>
            <w:color w:val="000000"/>
          </w:rPr>
          <w:delText xml:space="preserve">               Zamawiającego podjętej w postępowaniu o udzielenie zamówienia lub zaniechania</w:delText>
        </w:r>
      </w:del>
    </w:p>
    <w:p w14:paraId="11EF991C" w14:textId="5357ACCF" w:rsidR="00BF1CC0" w:rsidDel="000A0C00" w:rsidRDefault="002F78DC">
      <w:pPr>
        <w:spacing w:after="0" w:line="240" w:lineRule="auto"/>
        <w:ind w:left="426" w:hanging="426"/>
        <w:jc w:val="both"/>
        <w:rPr>
          <w:del w:id="1567" w:author="Uzytkownik" w:date="2020-05-07T10:02:00Z"/>
          <w:rFonts w:ascii="Cambria" w:hAnsi="Cambria" w:cs="Times New Roman"/>
          <w:color w:val="000000"/>
        </w:rPr>
      </w:pPr>
      <w:del w:id="1568" w:author="Uzytkownik" w:date="2020-05-07T10:02:00Z">
        <w:r w:rsidDel="000A0C00">
          <w:rPr>
            <w:rFonts w:ascii="Cambria" w:hAnsi="Cambria" w:cs="Times New Roman"/>
            <w:color w:val="000000"/>
          </w:rPr>
          <w:delText xml:space="preserve">               czynności, do której Zamawiający jest zobowiązany na podstawie ustawy.</w:delText>
        </w:r>
      </w:del>
    </w:p>
    <w:p w14:paraId="2FD18810" w14:textId="7EE9B243" w:rsidR="00BF1CC0" w:rsidDel="000A0C00" w:rsidRDefault="002F78DC">
      <w:pPr>
        <w:spacing w:after="0" w:line="240" w:lineRule="auto"/>
        <w:ind w:left="426" w:hanging="426"/>
        <w:jc w:val="both"/>
        <w:rPr>
          <w:del w:id="1569" w:author="Uzytkownik" w:date="2020-05-07T10:02:00Z"/>
          <w:rFonts w:ascii="Cambria" w:hAnsi="Cambria" w:cs="Times New Roman"/>
          <w:color w:val="000000"/>
        </w:rPr>
      </w:pPr>
      <w:del w:id="1570" w:author="Uzytkownik" w:date="2020-05-07T10:02:00Z">
        <w:r w:rsidDel="000A0C00">
          <w:rPr>
            <w:rFonts w:ascii="Cambria" w:hAnsi="Cambria" w:cs="Times New Roman"/>
            <w:color w:val="000000"/>
          </w:rPr>
          <w:delText xml:space="preserve">28.5.1. Odwołanie powinno wskazywać czynności lub zaniechanie czynności Zamawiającego, </w:delText>
        </w:r>
      </w:del>
    </w:p>
    <w:p w14:paraId="145D8CD5" w14:textId="586D5B0E" w:rsidR="00BF1CC0" w:rsidDel="000A0C00" w:rsidRDefault="002F78DC">
      <w:pPr>
        <w:spacing w:after="0" w:line="240" w:lineRule="auto"/>
        <w:ind w:left="426" w:hanging="426"/>
        <w:jc w:val="both"/>
        <w:rPr>
          <w:del w:id="1571" w:author="Uzytkownik" w:date="2020-05-07T10:02:00Z"/>
          <w:rFonts w:ascii="Cambria" w:hAnsi="Cambria" w:cs="Times New Roman"/>
          <w:color w:val="000000"/>
        </w:rPr>
      </w:pPr>
      <w:del w:id="1572" w:author="Uzytkownik" w:date="2020-05-07T10:02:00Z">
        <w:r w:rsidDel="000A0C00">
          <w:rPr>
            <w:rFonts w:ascii="Cambria" w:hAnsi="Cambria" w:cs="Times New Roman"/>
            <w:color w:val="000000"/>
          </w:rPr>
          <w:delText xml:space="preserve">              której zarzuca się niezgodność z przepisami ustawy, zawierać zwięzłe przedstawienie</w:delText>
        </w:r>
      </w:del>
    </w:p>
    <w:p w14:paraId="63F071A3" w14:textId="5510EB17" w:rsidR="00BF1CC0" w:rsidDel="000A0C00" w:rsidRDefault="002F78DC">
      <w:pPr>
        <w:spacing w:after="0" w:line="240" w:lineRule="auto"/>
        <w:ind w:left="426" w:hanging="426"/>
        <w:jc w:val="both"/>
        <w:rPr>
          <w:del w:id="1573" w:author="Uzytkownik" w:date="2020-05-07T10:02:00Z"/>
          <w:rFonts w:ascii="Cambria" w:hAnsi="Cambria" w:cs="Times New Roman"/>
        </w:rPr>
      </w:pPr>
      <w:del w:id="1574" w:author="Uzytkownik" w:date="2020-05-07T10:02:00Z">
        <w:r w:rsidDel="000A0C00">
          <w:rPr>
            <w:rFonts w:ascii="Cambria" w:hAnsi="Cambria" w:cs="Times New Roman"/>
            <w:color w:val="000000"/>
          </w:rPr>
          <w:delText xml:space="preserve">               zarzutów, </w:delText>
        </w:r>
        <w:r w:rsidDel="000A0C00">
          <w:rPr>
            <w:rFonts w:ascii="Cambria" w:hAnsi="Cambria" w:cs="Times New Roman"/>
          </w:rPr>
          <w:delText xml:space="preserve">określać żądanie oraz wskazywać okoliczności faktyczne i prawne </w:delText>
        </w:r>
      </w:del>
    </w:p>
    <w:p w14:paraId="1A446524" w14:textId="79292229" w:rsidR="00BF1CC0" w:rsidDel="000A0C00" w:rsidRDefault="002F78DC">
      <w:pPr>
        <w:spacing w:after="0" w:line="240" w:lineRule="auto"/>
        <w:ind w:left="426" w:hanging="426"/>
        <w:jc w:val="both"/>
        <w:rPr>
          <w:del w:id="1575" w:author="Uzytkownik" w:date="2020-05-07T10:02:00Z"/>
          <w:rFonts w:ascii="Cambria" w:hAnsi="Cambria" w:cs="Times New Roman"/>
        </w:rPr>
      </w:pPr>
      <w:del w:id="1576" w:author="Uzytkownik" w:date="2020-05-07T10:02:00Z">
        <w:r w:rsidDel="000A0C00">
          <w:rPr>
            <w:rFonts w:ascii="Cambria" w:hAnsi="Cambria" w:cs="Times New Roman"/>
          </w:rPr>
          <w:delText xml:space="preserve">               uzasadniające wniesienie odwołania.</w:delText>
        </w:r>
      </w:del>
    </w:p>
    <w:p w14:paraId="4CE8D145" w14:textId="22CF5786" w:rsidR="00BF1CC0" w:rsidDel="000A0C00" w:rsidRDefault="002F78DC">
      <w:pPr>
        <w:spacing w:after="0" w:line="240" w:lineRule="auto"/>
        <w:ind w:left="426" w:hanging="426"/>
        <w:jc w:val="both"/>
        <w:rPr>
          <w:del w:id="1577" w:author="Uzytkownik" w:date="2020-05-07T10:02:00Z"/>
          <w:rFonts w:ascii="Cambria" w:hAnsi="Cambria" w:cs="Times New Roman"/>
        </w:rPr>
      </w:pPr>
      <w:del w:id="1578" w:author="Uzytkownik" w:date="2020-05-07T10:02:00Z">
        <w:r w:rsidDel="000A0C00">
          <w:rPr>
            <w:rFonts w:ascii="Cambria" w:hAnsi="Cambria" w:cs="Times New Roman"/>
          </w:rPr>
          <w:delText>28.5.2. Odwołanie wnosi się do Prezesa Izby w formie pisemnej lub postaci elektronicznej,</w:delText>
        </w:r>
      </w:del>
    </w:p>
    <w:p w14:paraId="1AAF3E1B" w14:textId="5031A2FC" w:rsidR="00BF1CC0" w:rsidDel="000A0C00" w:rsidRDefault="002F78DC">
      <w:pPr>
        <w:spacing w:after="0" w:line="240" w:lineRule="auto"/>
        <w:ind w:left="675"/>
        <w:jc w:val="both"/>
        <w:rPr>
          <w:del w:id="1579" w:author="Uzytkownik" w:date="2020-05-07T10:02:00Z"/>
          <w:rFonts w:ascii="Cambria" w:hAnsi="Cambria" w:cs="Times New Roman"/>
          <w:bCs/>
        </w:rPr>
        <w:pPrChange w:id="1580" w:author="ZOZ ZOZ" w:date="2020-05-04T12:09:00Z">
          <w:pPr>
            <w:spacing w:after="0" w:line="240" w:lineRule="auto"/>
            <w:ind w:left="426" w:hanging="426"/>
            <w:jc w:val="both"/>
          </w:pPr>
        </w:pPrChange>
      </w:pPr>
      <w:del w:id="1581" w:author="Uzytkownik" w:date="2020-05-07T10:02:00Z">
        <w:r w:rsidDel="000A0C00">
          <w:rPr>
            <w:rFonts w:ascii="Cambria" w:hAnsi="Cambria" w:cs="Times New Roman"/>
          </w:rPr>
          <w:delText xml:space="preserve">              </w:delText>
        </w:r>
        <w:r w:rsidDel="000A0C00">
          <w:rPr>
            <w:rFonts w:ascii="Cambria" w:hAnsi="Cambria" w:cs="Times New Roman"/>
            <w:bCs/>
          </w:rPr>
          <w:delText xml:space="preserve">podpisane </w:delText>
        </w:r>
        <w:r w:rsidR="004742D9" w:rsidDel="000A0C00">
          <w:rPr>
            <w:rFonts w:ascii="Cambria" w:hAnsi="Cambria" w:cs="Times New Roman"/>
            <w:bCs/>
          </w:rPr>
          <w:delText xml:space="preserve">kwalifikowanym </w:delText>
        </w:r>
        <w:r w:rsidDel="000A0C00">
          <w:rPr>
            <w:rFonts w:ascii="Cambria" w:hAnsi="Cambria" w:cs="Times New Roman"/>
            <w:bCs/>
          </w:rPr>
          <w:delText>podpisem elektronicznym lub równoważnego środka, spełniającego</w:delText>
        </w:r>
      </w:del>
    </w:p>
    <w:p w14:paraId="4FEE6042" w14:textId="0050D925" w:rsidR="00BF1CC0" w:rsidDel="000A0C00" w:rsidRDefault="002F78DC">
      <w:pPr>
        <w:spacing w:after="0" w:line="240" w:lineRule="auto"/>
        <w:ind w:left="675"/>
        <w:jc w:val="both"/>
        <w:rPr>
          <w:del w:id="1582" w:author="Uzytkownik" w:date="2020-05-07T10:02:00Z"/>
          <w:rFonts w:ascii="Cambria" w:hAnsi="Cambria" w:cs="Times New Roman"/>
        </w:rPr>
        <w:pPrChange w:id="1583" w:author="ZOZ ZOZ" w:date="2020-05-04T12:09:00Z">
          <w:pPr>
            <w:spacing w:after="0" w:line="240" w:lineRule="auto"/>
            <w:ind w:left="426" w:hanging="426"/>
            <w:jc w:val="both"/>
          </w:pPr>
        </w:pPrChange>
      </w:pPr>
      <w:del w:id="1584" w:author="Uzytkownik" w:date="2020-05-07T10:02:00Z">
        <w:r w:rsidDel="000A0C00">
          <w:rPr>
            <w:rFonts w:ascii="Cambria" w:hAnsi="Cambria" w:cs="Times New Roman"/>
            <w:bCs/>
          </w:rPr>
          <w:delText xml:space="preserve">               wymagania dla tego rodzaju podpisu</w:delText>
        </w:r>
        <w:r w:rsidDel="000A0C00">
          <w:rPr>
            <w:rFonts w:ascii="Cambria" w:hAnsi="Cambria" w:cs="Times New Roman"/>
          </w:rPr>
          <w:delText xml:space="preserve"> </w:delText>
        </w:r>
      </w:del>
    </w:p>
    <w:p w14:paraId="06EFA4A3" w14:textId="7EC1F860" w:rsidR="00BF1CC0" w:rsidDel="000A0C00" w:rsidRDefault="002F78DC">
      <w:pPr>
        <w:spacing w:after="0" w:line="240" w:lineRule="auto"/>
        <w:ind w:left="426" w:hanging="426"/>
        <w:jc w:val="both"/>
        <w:rPr>
          <w:del w:id="1585" w:author="Uzytkownik" w:date="2020-05-07T10:02:00Z"/>
          <w:rFonts w:ascii="Cambria" w:hAnsi="Cambria" w:cs="Times New Roman"/>
        </w:rPr>
      </w:pPr>
      <w:del w:id="1586" w:author="Uzytkownik" w:date="2020-05-07T10:02:00Z">
        <w:r w:rsidDel="000A0C00">
          <w:rPr>
            <w:rFonts w:ascii="Cambria" w:hAnsi="Cambria" w:cs="Times New Roman"/>
          </w:rPr>
          <w:delText>28.5.3. Odwołanie podlega rozpoznaniu, jeżeli:</w:delText>
        </w:r>
      </w:del>
    </w:p>
    <w:p w14:paraId="328BC0D5" w14:textId="45667377" w:rsidR="00BF1CC0" w:rsidDel="000A0C00" w:rsidRDefault="002F78DC">
      <w:pPr>
        <w:spacing w:after="0" w:line="240" w:lineRule="auto"/>
        <w:ind w:left="709" w:hanging="283"/>
        <w:jc w:val="both"/>
        <w:rPr>
          <w:del w:id="1587" w:author="Uzytkownik" w:date="2020-05-07T10:02:00Z"/>
          <w:rFonts w:ascii="Cambria" w:hAnsi="Cambria" w:cs="Times New Roman"/>
        </w:rPr>
      </w:pPr>
      <w:del w:id="1588" w:author="Uzytkownik" w:date="2020-05-07T10:02:00Z">
        <w:r w:rsidDel="000A0C00">
          <w:rPr>
            <w:rFonts w:ascii="Cambria" w:hAnsi="Cambria" w:cs="Times New Roman"/>
          </w:rPr>
          <w:delText xml:space="preserve">     a) nie zawiera braków formalnych;</w:delText>
        </w:r>
      </w:del>
    </w:p>
    <w:p w14:paraId="36716706" w14:textId="71BCD43E" w:rsidR="00BF1CC0" w:rsidDel="000A0C00" w:rsidRDefault="002F78DC">
      <w:pPr>
        <w:spacing w:after="0" w:line="240" w:lineRule="auto"/>
        <w:ind w:left="709" w:hanging="283"/>
        <w:jc w:val="both"/>
        <w:rPr>
          <w:del w:id="1589" w:author="Uzytkownik" w:date="2020-05-07T10:02:00Z"/>
          <w:rFonts w:ascii="Cambria" w:hAnsi="Cambria" w:cs="Times New Roman"/>
        </w:rPr>
      </w:pPr>
      <w:del w:id="1590" w:author="Uzytkownik" w:date="2020-05-07T10:02:00Z">
        <w:r w:rsidDel="000A0C00">
          <w:rPr>
            <w:rFonts w:ascii="Cambria" w:hAnsi="Cambria" w:cs="Times New Roman"/>
          </w:rPr>
          <w:delText xml:space="preserve">     b) uiszczono wpis (wpis uiszcza się najpóźniej do dnia upływu terminu do wniesienia</w:delText>
        </w:r>
      </w:del>
    </w:p>
    <w:p w14:paraId="378A1B22" w14:textId="2A3BAD31" w:rsidR="00BF1CC0" w:rsidDel="000A0C00" w:rsidRDefault="002F78DC">
      <w:pPr>
        <w:spacing w:after="0" w:line="240" w:lineRule="auto"/>
        <w:ind w:left="709" w:hanging="283"/>
        <w:jc w:val="both"/>
        <w:rPr>
          <w:del w:id="1591" w:author="Uzytkownik" w:date="2020-05-07T10:02:00Z"/>
          <w:rFonts w:ascii="Cambria" w:hAnsi="Cambria" w:cs="Times New Roman"/>
        </w:rPr>
      </w:pPr>
      <w:del w:id="1592" w:author="Uzytkownik" w:date="2020-05-07T10:02:00Z">
        <w:r w:rsidDel="000A0C00">
          <w:rPr>
            <w:rFonts w:ascii="Cambria" w:hAnsi="Cambria" w:cs="Times New Roman"/>
          </w:rPr>
          <w:delText xml:space="preserve">          odwołania, a dowód jego uiszczenia dołącza się do odwołania).</w:delText>
        </w:r>
      </w:del>
    </w:p>
    <w:p w14:paraId="483FCBE8" w14:textId="39A2FAC7" w:rsidR="00BF1CC0" w:rsidDel="000A0C00" w:rsidRDefault="002F78DC">
      <w:pPr>
        <w:spacing w:after="0" w:line="240" w:lineRule="auto"/>
        <w:ind w:left="426" w:hanging="426"/>
        <w:jc w:val="both"/>
        <w:rPr>
          <w:del w:id="1593" w:author="Uzytkownik" w:date="2020-05-07T10:02:00Z"/>
          <w:rFonts w:ascii="Cambria" w:hAnsi="Cambria" w:cs="Times New Roman"/>
        </w:rPr>
      </w:pPr>
      <w:del w:id="1594" w:author="Uzytkownik" w:date="2020-05-07T10:02:00Z">
        <w:r w:rsidDel="000A0C00">
          <w:rPr>
            <w:rFonts w:ascii="Cambria" w:hAnsi="Cambria" w:cs="Times New Roman"/>
          </w:rPr>
          <w:delText>28.5.4. Odwołujący przesyła kopię odwołania Zamawiającemu przed upływem terminu do</w:delText>
        </w:r>
      </w:del>
    </w:p>
    <w:p w14:paraId="527E53FA" w14:textId="69D6422F" w:rsidR="00BF1CC0" w:rsidDel="000A0C00" w:rsidRDefault="002F78DC">
      <w:pPr>
        <w:spacing w:after="0" w:line="240" w:lineRule="auto"/>
        <w:ind w:left="426" w:hanging="426"/>
        <w:jc w:val="both"/>
        <w:rPr>
          <w:del w:id="1595" w:author="Uzytkownik" w:date="2020-05-07T10:02:00Z"/>
          <w:rFonts w:ascii="Cambria" w:hAnsi="Cambria" w:cs="Times New Roman"/>
        </w:rPr>
      </w:pPr>
      <w:del w:id="1596" w:author="Uzytkownik" w:date="2020-05-07T10:02:00Z">
        <w:r w:rsidDel="000A0C00">
          <w:rPr>
            <w:rFonts w:ascii="Cambria" w:hAnsi="Cambria" w:cs="Times New Roman"/>
          </w:rPr>
          <w:delText xml:space="preserve">               wniesienia odwołania w taki sposób, aby mógł on zapoznać się z jego treścią przed </w:delText>
        </w:r>
      </w:del>
    </w:p>
    <w:p w14:paraId="53688FB6" w14:textId="6E0CC7F5" w:rsidR="00BF1CC0" w:rsidDel="000A0C00" w:rsidRDefault="002F78DC">
      <w:pPr>
        <w:spacing w:after="0" w:line="240" w:lineRule="auto"/>
        <w:ind w:left="426" w:hanging="426"/>
        <w:jc w:val="both"/>
        <w:rPr>
          <w:del w:id="1597" w:author="Uzytkownik" w:date="2020-05-07T10:02:00Z"/>
          <w:rFonts w:ascii="Cambria" w:hAnsi="Cambria" w:cs="Times New Roman"/>
        </w:rPr>
      </w:pPr>
      <w:del w:id="1598" w:author="Uzytkownik" w:date="2020-05-07T10:02:00Z">
        <w:r w:rsidDel="000A0C00">
          <w:rPr>
            <w:rFonts w:ascii="Cambria" w:hAnsi="Cambria" w:cs="Times New Roman"/>
          </w:rPr>
          <w:delText xml:space="preserve">               upływem tego terminu. Domniemywa się, iż Zamawiający mógł zapoznać się z treścią </w:delText>
        </w:r>
      </w:del>
    </w:p>
    <w:p w14:paraId="6D5E168D" w14:textId="2C2AA99F" w:rsidR="00BF1CC0" w:rsidDel="000A0C00" w:rsidRDefault="002F78DC">
      <w:pPr>
        <w:spacing w:after="0" w:line="240" w:lineRule="auto"/>
        <w:ind w:left="426" w:hanging="426"/>
        <w:jc w:val="both"/>
        <w:rPr>
          <w:del w:id="1599" w:author="Uzytkownik" w:date="2020-05-07T10:02:00Z"/>
          <w:rFonts w:ascii="Cambria" w:hAnsi="Cambria" w:cs="Times New Roman"/>
        </w:rPr>
      </w:pPr>
      <w:del w:id="1600" w:author="Uzytkownik" w:date="2020-05-07T10:02:00Z">
        <w:r w:rsidDel="000A0C00">
          <w:rPr>
            <w:rFonts w:ascii="Cambria" w:hAnsi="Cambria" w:cs="Times New Roman"/>
          </w:rPr>
          <w:delText xml:space="preserve">               odwołania przed upływem terminu do jego wniesienia, jeżeli przesłanie jego kopii </w:delText>
        </w:r>
      </w:del>
    </w:p>
    <w:p w14:paraId="4D940C78" w14:textId="45A6DE9F" w:rsidR="00BF1CC0" w:rsidDel="000A0C00" w:rsidRDefault="002F78DC">
      <w:pPr>
        <w:spacing w:after="0" w:line="240" w:lineRule="auto"/>
        <w:ind w:left="426" w:hanging="426"/>
        <w:jc w:val="both"/>
        <w:rPr>
          <w:del w:id="1601" w:author="Uzytkownik" w:date="2020-05-07T10:02:00Z"/>
          <w:rFonts w:ascii="Cambria" w:hAnsi="Cambria" w:cs="Times New Roman"/>
        </w:rPr>
      </w:pPr>
      <w:del w:id="1602" w:author="Uzytkownik" w:date="2020-05-07T10:02:00Z">
        <w:r w:rsidDel="000A0C00">
          <w:rPr>
            <w:rFonts w:ascii="Cambria" w:hAnsi="Cambria" w:cs="Times New Roman"/>
          </w:rPr>
          <w:delText xml:space="preserve">               nastąpiło przed upływem terminu do jego wniesienia przy użyciu środków komunikacji </w:delText>
        </w:r>
      </w:del>
    </w:p>
    <w:p w14:paraId="43AF2B24" w14:textId="6CA4B166" w:rsidR="00BF1CC0" w:rsidDel="000A0C00" w:rsidRDefault="002F78DC">
      <w:pPr>
        <w:spacing w:after="0" w:line="240" w:lineRule="auto"/>
        <w:ind w:left="426" w:hanging="426"/>
        <w:jc w:val="both"/>
        <w:rPr>
          <w:del w:id="1603" w:author="Uzytkownik" w:date="2020-05-07T10:02:00Z"/>
          <w:rFonts w:ascii="Cambria" w:hAnsi="Cambria" w:cs="Times New Roman"/>
        </w:rPr>
      </w:pPr>
      <w:del w:id="1604" w:author="Uzytkownik" w:date="2020-05-07T10:02:00Z">
        <w:r w:rsidDel="000A0C00">
          <w:rPr>
            <w:rFonts w:ascii="Cambria" w:hAnsi="Cambria" w:cs="Times New Roman"/>
          </w:rPr>
          <w:delText xml:space="preserve">               elektronicznej.</w:delText>
        </w:r>
      </w:del>
    </w:p>
    <w:p w14:paraId="3216CBDC" w14:textId="19F8961C" w:rsidR="00BF1CC0" w:rsidDel="000A0C00" w:rsidRDefault="002F78DC">
      <w:pPr>
        <w:spacing w:after="0" w:line="240" w:lineRule="auto"/>
        <w:ind w:left="426" w:hanging="426"/>
        <w:jc w:val="both"/>
        <w:rPr>
          <w:del w:id="1605" w:author="Uzytkownik" w:date="2020-05-07T10:02:00Z"/>
          <w:rFonts w:ascii="Cambria" w:hAnsi="Cambria" w:cs="Times New Roman"/>
        </w:rPr>
      </w:pPr>
      <w:del w:id="1606" w:author="Uzytkownik" w:date="2020-05-07T10:02:00Z">
        <w:r w:rsidDel="000A0C00">
          <w:rPr>
            <w:rFonts w:ascii="Cambria" w:hAnsi="Cambria" w:cs="Times New Roman"/>
          </w:rPr>
          <w:delText xml:space="preserve">28.6. </w:delText>
        </w:r>
        <w:r w:rsidDel="000A0C00">
          <w:rPr>
            <w:rFonts w:ascii="Cambria" w:hAnsi="Cambria" w:cs="Times New Roman"/>
          </w:rPr>
          <w:tab/>
          <w:delText>Na orzeczenie Izby stronom oraz uczestnikom postępowania odwoławczego przysługuje</w:delText>
        </w:r>
      </w:del>
    </w:p>
    <w:p w14:paraId="2F979136" w14:textId="475DC709" w:rsidR="00BF1CC0" w:rsidDel="000A0C00" w:rsidRDefault="002F78DC">
      <w:pPr>
        <w:spacing w:after="0" w:line="240" w:lineRule="auto"/>
        <w:ind w:left="426" w:hanging="426"/>
        <w:jc w:val="both"/>
        <w:rPr>
          <w:del w:id="1607" w:author="Uzytkownik" w:date="2020-05-07T10:02:00Z"/>
          <w:rFonts w:ascii="Cambria" w:hAnsi="Cambria" w:cs="Times New Roman"/>
        </w:rPr>
      </w:pPr>
      <w:del w:id="1608" w:author="Uzytkownik" w:date="2020-05-07T10:02:00Z">
        <w:r w:rsidDel="000A0C00">
          <w:rPr>
            <w:rFonts w:ascii="Cambria" w:hAnsi="Cambria" w:cs="Times New Roman"/>
          </w:rPr>
          <w:delText xml:space="preserve">               skarga do sądu.</w:delText>
        </w:r>
      </w:del>
    </w:p>
    <w:p w14:paraId="64AA99BC" w14:textId="7C437BA5" w:rsidR="00BF1CC0" w:rsidDel="000A0C00" w:rsidRDefault="002F78DC">
      <w:pPr>
        <w:spacing w:after="0" w:line="240" w:lineRule="auto"/>
        <w:ind w:left="426" w:hanging="426"/>
        <w:jc w:val="both"/>
        <w:rPr>
          <w:del w:id="1609" w:author="Uzytkownik" w:date="2020-05-07T10:02:00Z"/>
          <w:rFonts w:ascii="Cambria" w:hAnsi="Cambria" w:cs="Times New Roman"/>
        </w:rPr>
      </w:pPr>
      <w:del w:id="1610" w:author="Uzytkownik" w:date="2020-05-07T10:02:00Z">
        <w:r w:rsidDel="000A0C00">
          <w:rPr>
            <w:rFonts w:ascii="Cambria" w:hAnsi="Cambria" w:cs="Times New Roman"/>
          </w:rPr>
          <w:delText>28.6.1. W postępowaniu toczącym się wskutek wniesienia skargi stosuje się odpowiednio</w:delText>
        </w:r>
      </w:del>
    </w:p>
    <w:p w14:paraId="7FD8A852" w14:textId="36D4BD4B" w:rsidR="00BF1CC0" w:rsidDel="000A0C00" w:rsidRDefault="002F78DC">
      <w:pPr>
        <w:spacing w:after="0" w:line="240" w:lineRule="auto"/>
        <w:ind w:left="426" w:hanging="426"/>
        <w:jc w:val="both"/>
        <w:rPr>
          <w:del w:id="1611" w:author="Uzytkownik" w:date="2020-05-07T10:02:00Z"/>
          <w:rFonts w:ascii="Cambria" w:hAnsi="Cambria" w:cs="Times New Roman"/>
        </w:rPr>
      </w:pPr>
      <w:del w:id="1612" w:author="Uzytkownik" w:date="2020-05-07T10:02:00Z">
        <w:r w:rsidDel="000A0C00">
          <w:rPr>
            <w:rFonts w:ascii="Cambria" w:hAnsi="Cambria" w:cs="Times New Roman"/>
          </w:rPr>
          <w:delText xml:space="preserve">              przepisy ustawy z dnia 17 listopada 1964 r. – Kodeks postępowania cywilnego o apelacji, </w:delText>
        </w:r>
      </w:del>
    </w:p>
    <w:p w14:paraId="35BE48A0" w14:textId="24A98ABA" w:rsidR="00BF1CC0" w:rsidDel="000A0C00" w:rsidRDefault="002F78DC">
      <w:pPr>
        <w:spacing w:after="0" w:line="240" w:lineRule="auto"/>
        <w:ind w:left="426" w:hanging="426"/>
        <w:jc w:val="both"/>
        <w:rPr>
          <w:del w:id="1613" w:author="Uzytkownik" w:date="2020-05-07T10:02:00Z"/>
          <w:rFonts w:ascii="Cambria" w:hAnsi="Cambria" w:cs="Times New Roman"/>
        </w:rPr>
      </w:pPr>
      <w:del w:id="1614" w:author="Uzytkownik" w:date="2020-05-07T10:02:00Z">
        <w:r w:rsidDel="000A0C00">
          <w:rPr>
            <w:rFonts w:ascii="Cambria" w:hAnsi="Cambria" w:cs="Times New Roman"/>
          </w:rPr>
          <w:delText xml:space="preserve">              jeżeli przepisy ustawy nie stanowią inaczej. Jeżeli koniec terminu do wykonania</w:delText>
        </w:r>
      </w:del>
    </w:p>
    <w:p w14:paraId="5FF4FF42" w14:textId="44530264" w:rsidR="00BF1CC0" w:rsidDel="000A0C00" w:rsidRDefault="002F78DC">
      <w:pPr>
        <w:spacing w:after="0" w:line="240" w:lineRule="auto"/>
        <w:ind w:left="426" w:hanging="426"/>
        <w:jc w:val="both"/>
        <w:rPr>
          <w:del w:id="1615" w:author="Uzytkownik" w:date="2020-05-07T10:02:00Z"/>
          <w:rFonts w:ascii="Cambria" w:hAnsi="Cambria" w:cs="Times New Roman"/>
        </w:rPr>
      </w:pPr>
      <w:del w:id="1616" w:author="Uzytkownik" w:date="2020-05-07T10:02:00Z">
        <w:r w:rsidDel="000A0C00">
          <w:rPr>
            <w:rFonts w:ascii="Cambria" w:hAnsi="Cambria" w:cs="Times New Roman"/>
          </w:rPr>
          <w:delText xml:space="preserve">              czynności przypada na sobotę lub dzień ustawowo wolny od pracy, termin upływa dnia </w:delText>
        </w:r>
      </w:del>
    </w:p>
    <w:p w14:paraId="54F17EB6" w14:textId="00F99A8A" w:rsidR="00BF1CC0" w:rsidDel="000A0C00" w:rsidRDefault="002F78DC">
      <w:pPr>
        <w:spacing w:after="0" w:line="240" w:lineRule="auto"/>
        <w:ind w:left="426" w:hanging="426"/>
        <w:jc w:val="both"/>
        <w:rPr>
          <w:del w:id="1617" w:author="Uzytkownik" w:date="2020-05-07T10:02:00Z"/>
          <w:rFonts w:ascii="Cambria" w:hAnsi="Cambria" w:cs="Times New Roman"/>
        </w:rPr>
      </w:pPr>
      <w:del w:id="1618" w:author="Uzytkownik" w:date="2020-05-07T10:02:00Z">
        <w:r w:rsidDel="000A0C00">
          <w:rPr>
            <w:rFonts w:ascii="Cambria" w:hAnsi="Cambria" w:cs="Times New Roman"/>
          </w:rPr>
          <w:delText xml:space="preserve">              następnego po dniu lub dniach wolnych od pracy.</w:delText>
        </w:r>
      </w:del>
    </w:p>
    <w:p w14:paraId="4F96EFFF" w14:textId="5B5C1916" w:rsidR="00BF1CC0" w:rsidDel="000A0C00" w:rsidRDefault="002F78DC">
      <w:pPr>
        <w:spacing w:after="0" w:line="240" w:lineRule="auto"/>
        <w:ind w:left="426" w:hanging="426"/>
        <w:jc w:val="both"/>
        <w:rPr>
          <w:del w:id="1619" w:author="Uzytkownik" w:date="2020-05-07T10:02:00Z"/>
          <w:rFonts w:ascii="Cambria" w:hAnsi="Cambria" w:cs="Times New Roman"/>
        </w:rPr>
      </w:pPr>
      <w:del w:id="1620" w:author="Uzytkownik" w:date="2020-05-07T10:02:00Z">
        <w:r w:rsidDel="000A0C00">
          <w:rPr>
            <w:rFonts w:ascii="Cambria" w:hAnsi="Cambria" w:cs="Times New Roman"/>
          </w:rPr>
          <w:delText>28.6.2. Skargę wnosi się do sądu właściwego dla siedziby albo miejsca zamieszkania</w:delText>
        </w:r>
      </w:del>
    </w:p>
    <w:p w14:paraId="6C81E858" w14:textId="1E3DA1C0" w:rsidR="00BF1CC0" w:rsidDel="000A0C00" w:rsidRDefault="002F78DC">
      <w:pPr>
        <w:spacing w:after="0" w:line="240" w:lineRule="auto"/>
        <w:ind w:left="426" w:hanging="426"/>
        <w:jc w:val="both"/>
        <w:rPr>
          <w:del w:id="1621" w:author="Uzytkownik" w:date="2020-05-07T10:02:00Z"/>
          <w:rFonts w:ascii="Cambria" w:hAnsi="Cambria" w:cs="Times New Roman"/>
        </w:rPr>
      </w:pPr>
      <w:del w:id="1622" w:author="Uzytkownik" w:date="2020-05-07T10:02:00Z">
        <w:r w:rsidDel="000A0C00">
          <w:rPr>
            <w:rFonts w:ascii="Cambria" w:hAnsi="Cambria" w:cs="Times New Roman"/>
          </w:rPr>
          <w:delText xml:space="preserve">              zamawiającego za pośrednictwem Prezesa Izby w terminie </w:delText>
        </w:r>
        <w:r w:rsidDel="000A0C00">
          <w:rPr>
            <w:rFonts w:ascii="Cambria" w:hAnsi="Cambria" w:cs="Times New Roman"/>
            <w:b/>
            <w:bCs/>
          </w:rPr>
          <w:delText xml:space="preserve">7 dni </w:delText>
        </w:r>
        <w:r w:rsidDel="000A0C00">
          <w:rPr>
            <w:rFonts w:ascii="Cambria" w:hAnsi="Cambria" w:cs="Times New Roman"/>
          </w:rPr>
          <w:delText xml:space="preserve">od dnia doręczenia </w:delText>
        </w:r>
      </w:del>
    </w:p>
    <w:p w14:paraId="4EBB6896" w14:textId="7EE11ACA" w:rsidR="00BF1CC0" w:rsidDel="000A0C00" w:rsidRDefault="002F78DC">
      <w:pPr>
        <w:spacing w:after="0" w:line="240" w:lineRule="auto"/>
        <w:ind w:left="426" w:hanging="426"/>
        <w:jc w:val="both"/>
        <w:rPr>
          <w:del w:id="1623" w:author="Uzytkownik" w:date="2020-05-07T10:02:00Z"/>
          <w:rFonts w:ascii="Cambria" w:hAnsi="Cambria" w:cs="Times New Roman"/>
        </w:rPr>
      </w:pPr>
      <w:del w:id="1624" w:author="Uzytkownik" w:date="2020-05-07T10:02:00Z">
        <w:r w:rsidDel="000A0C00">
          <w:rPr>
            <w:rFonts w:ascii="Cambria" w:hAnsi="Cambria" w:cs="Times New Roman"/>
          </w:rPr>
          <w:delText xml:space="preserve">              orzeczenia Izby, przesyłające jednocześnie jej odpis przeciwnikowi skargi. Złożenie</w:delText>
        </w:r>
      </w:del>
    </w:p>
    <w:p w14:paraId="06A81CA2" w14:textId="116A3CE6" w:rsidR="00BF1CC0" w:rsidDel="000A0C00" w:rsidRDefault="002F78DC">
      <w:pPr>
        <w:spacing w:after="0" w:line="240" w:lineRule="auto"/>
        <w:ind w:left="426" w:hanging="426"/>
        <w:jc w:val="both"/>
        <w:rPr>
          <w:del w:id="1625" w:author="Uzytkownik" w:date="2020-05-07T10:02:00Z"/>
          <w:rFonts w:ascii="Cambria" w:hAnsi="Cambria" w:cs="Times New Roman"/>
        </w:rPr>
      </w:pPr>
      <w:del w:id="1626" w:author="Uzytkownik" w:date="2020-05-07T10:02:00Z">
        <w:r w:rsidDel="000A0C00">
          <w:rPr>
            <w:rFonts w:ascii="Cambria" w:hAnsi="Cambria" w:cs="Times New Roman"/>
          </w:rPr>
          <w:delText xml:space="preserve">              skargi w placówce pocztowej operatora wyznaczonego jest równoznaczne z jej </w:delText>
        </w:r>
      </w:del>
    </w:p>
    <w:p w14:paraId="7A5F3A08" w14:textId="59450B37" w:rsidR="00BF1CC0" w:rsidDel="000A0C00" w:rsidRDefault="002F78DC">
      <w:pPr>
        <w:spacing w:after="0" w:line="240" w:lineRule="auto"/>
        <w:ind w:left="426" w:hanging="426"/>
        <w:jc w:val="both"/>
        <w:rPr>
          <w:del w:id="1627" w:author="Uzytkownik" w:date="2020-05-07T10:02:00Z"/>
          <w:rFonts w:ascii="Cambria" w:hAnsi="Cambria" w:cs="Times New Roman"/>
        </w:rPr>
      </w:pPr>
      <w:del w:id="1628" w:author="Uzytkownik" w:date="2020-05-07T10:02:00Z">
        <w:r w:rsidDel="000A0C00">
          <w:rPr>
            <w:rFonts w:ascii="Cambria" w:hAnsi="Cambria" w:cs="Times New Roman"/>
          </w:rPr>
          <w:delText xml:space="preserve">              wniesieniem.</w:delText>
        </w:r>
      </w:del>
    </w:p>
    <w:p w14:paraId="3242342D" w14:textId="2F3D01D5" w:rsidR="00BF1CC0" w:rsidDel="000A0C00" w:rsidRDefault="002F78DC">
      <w:pPr>
        <w:spacing w:after="0" w:line="240" w:lineRule="auto"/>
        <w:ind w:left="426" w:hanging="426"/>
        <w:jc w:val="both"/>
        <w:rPr>
          <w:del w:id="1629" w:author="Uzytkownik" w:date="2020-05-07T10:02:00Z"/>
          <w:rFonts w:ascii="Cambria" w:hAnsi="Cambria" w:cs="Times New Roman"/>
        </w:rPr>
      </w:pPr>
      <w:del w:id="1630" w:author="Uzytkownik" w:date="2020-05-07T10:02:00Z">
        <w:r w:rsidDel="000A0C00">
          <w:rPr>
            <w:rFonts w:ascii="Cambria" w:hAnsi="Cambria" w:cs="Times New Roman"/>
          </w:rPr>
          <w:delText xml:space="preserve">28.6.3. W terminie </w:delText>
        </w:r>
        <w:r w:rsidDel="000A0C00">
          <w:rPr>
            <w:rFonts w:ascii="Cambria" w:hAnsi="Cambria" w:cs="Times New Roman"/>
            <w:b/>
            <w:bCs/>
          </w:rPr>
          <w:delText xml:space="preserve">21 dni </w:delText>
        </w:r>
        <w:r w:rsidDel="000A0C00">
          <w:rPr>
            <w:rFonts w:ascii="Cambria" w:hAnsi="Cambria" w:cs="Times New Roman"/>
          </w:rPr>
          <w:delText xml:space="preserve">od dnia wydania orzeczenia skargę może wnieść także Prezes Urzędu. </w:delText>
        </w:r>
      </w:del>
    </w:p>
    <w:p w14:paraId="30D87226" w14:textId="7E031DFB" w:rsidR="00BF1CC0" w:rsidDel="000A0C00" w:rsidRDefault="002F78DC">
      <w:pPr>
        <w:spacing w:after="0" w:line="240" w:lineRule="auto"/>
        <w:ind w:left="426" w:hanging="426"/>
        <w:jc w:val="both"/>
        <w:rPr>
          <w:del w:id="1631" w:author="Uzytkownik" w:date="2020-05-07T10:02:00Z"/>
          <w:rFonts w:ascii="Cambria" w:hAnsi="Cambria" w:cs="Times New Roman"/>
        </w:rPr>
      </w:pPr>
      <w:del w:id="1632" w:author="Uzytkownik" w:date="2020-05-07T10:02:00Z">
        <w:r w:rsidDel="000A0C00">
          <w:rPr>
            <w:rFonts w:ascii="Cambria" w:hAnsi="Cambria" w:cs="Times New Roman"/>
          </w:rPr>
          <w:delText xml:space="preserve">              Prezes Urzędu może także przystąpić do toczącego się postępowania. Do czynności </w:delText>
        </w:r>
      </w:del>
    </w:p>
    <w:p w14:paraId="7A9FE070" w14:textId="4098CA70" w:rsidR="00BF1CC0" w:rsidDel="000A0C00" w:rsidRDefault="002F78DC">
      <w:pPr>
        <w:spacing w:after="0" w:line="240" w:lineRule="auto"/>
        <w:ind w:left="426" w:hanging="426"/>
        <w:jc w:val="both"/>
        <w:rPr>
          <w:del w:id="1633" w:author="Uzytkownik" w:date="2020-05-07T10:02:00Z"/>
          <w:rFonts w:ascii="Cambria" w:hAnsi="Cambria" w:cs="Times New Roman"/>
        </w:rPr>
      </w:pPr>
      <w:del w:id="1634" w:author="Uzytkownik" w:date="2020-05-07T10:02:00Z">
        <w:r w:rsidDel="000A0C00">
          <w:rPr>
            <w:rFonts w:ascii="Cambria" w:hAnsi="Cambria" w:cs="Times New Roman"/>
          </w:rPr>
          <w:delText xml:space="preserve">              podejmowanych przez Prezesa Urzędu stosuje się odpowiednio przepisy ustawy z dnia </w:delText>
        </w:r>
      </w:del>
    </w:p>
    <w:p w14:paraId="62721136" w14:textId="13631F3D" w:rsidR="00BF1CC0" w:rsidDel="000A0C00" w:rsidRDefault="002F78DC">
      <w:pPr>
        <w:spacing w:after="0" w:line="240" w:lineRule="auto"/>
        <w:ind w:left="426" w:hanging="426"/>
        <w:jc w:val="both"/>
        <w:rPr>
          <w:del w:id="1635" w:author="Uzytkownik" w:date="2020-05-07T10:02:00Z"/>
          <w:rFonts w:ascii="Cambria" w:hAnsi="Cambria" w:cs="Times New Roman"/>
        </w:rPr>
      </w:pPr>
      <w:del w:id="1636" w:author="Uzytkownik" w:date="2020-05-07T10:02:00Z">
        <w:r w:rsidDel="000A0C00">
          <w:rPr>
            <w:rFonts w:ascii="Cambria" w:hAnsi="Cambria" w:cs="Times New Roman"/>
          </w:rPr>
          <w:delText xml:space="preserve">              17 listopada 1964 r. – Kodeks postępowania cywilnego o prokuraturze.</w:delText>
        </w:r>
      </w:del>
    </w:p>
    <w:p w14:paraId="4D0B2D71" w14:textId="39A8DA62" w:rsidR="00BF1CC0" w:rsidDel="000A0C00" w:rsidRDefault="002F78DC">
      <w:pPr>
        <w:spacing w:after="0" w:line="240" w:lineRule="auto"/>
        <w:ind w:left="426" w:hanging="426"/>
        <w:jc w:val="both"/>
        <w:rPr>
          <w:del w:id="1637" w:author="Uzytkownik" w:date="2020-05-07T10:02:00Z"/>
          <w:rFonts w:ascii="Cambria" w:hAnsi="Cambria" w:cs="Times New Roman"/>
        </w:rPr>
      </w:pPr>
      <w:del w:id="1638" w:author="Uzytkownik" w:date="2020-05-07T10:02:00Z">
        <w:r w:rsidDel="000A0C00">
          <w:rPr>
            <w:rFonts w:ascii="Cambria" w:hAnsi="Cambria" w:cs="Times New Roman"/>
          </w:rPr>
          <w:delText>28.6.4. Skarga powinna czynić zadość wymaganiom przewidzianym dla pisma procesowego oraz</w:delText>
        </w:r>
      </w:del>
    </w:p>
    <w:p w14:paraId="40DB2650" w14:textId="20AE9C11" w:rsidR="00BF1CC0" w:rsidDel="000A0C00" w:rsidRDefault="002F78DC">
      <w:pPr>
        <w:spacing w:after="0" w:line="240" w:lineRule="auto"/>
        <w:ind w:left="426" w:hanging="426"/>
        <w:jc w:val="both"/>
        <w:rPr>
          <w:del w:id="1639" w:author="Uzytkownik" w:date="2020-05-07T10:02:00Z"/>
          <w:rFonts w:ascii="Cambria" w:hAnsi="Cambria" w:cs="Times New Roman"/>
        </w:rPr>
      </w:pPr>
      <w:del w:id="1640" w:author="Uzytkownik" w:date="2020-05-07T10:02:00Z">
        <w:r w:rsidDel="000A0C00">
          <w:rPr>
            <w:rFonts w:ascii="Cambria" w:hAnsi="Cambria" w:cs="Times New Roman"/>
          </w:rPr>
          <w:delText xml:space="preserve">              zawierać oznaczenie zaskarżonego orzeczenia, przytoczenie zarzutów, zwięzłe ich </w:delText>
        </w:r>
      </w:del>
    </w:p>
    <w:p w14:paraId="325991DF" w14:textId="2D19CBA1" w:rsidR="00BF1CC0" w:rsidDel="000A0C00" w:rsidRDefault="002F78DC">
      <w:pPr>
        <w:spacing w:after="0" w:line="240" w:lineRule="auto"/>
        <w:ind w:left="426" w:hanging="426"/>
        <w:jc w:val="both"/>
        <w:rPr>
          <w:del w:id="1641" w:author="Uzytkownik" w:date="2020-05-07T10:02:00Z"/>
          <w:rFonts w:ascii="Cambria" w:hAnsi="Cambria" w:cs="Times New Roman"/>
        </w:rPr>
      </w:pPr>
      <w:del w:id="1642" w:author="Uzytkownik" w:date="2020-05-07T10:02:00Z">
        <w:r w:rsidDel="000A0C00">
          <w:rPr>
            <w:rFonts w:ascii="Cambria" w:hAnsi="Cambria" w:cs="Times New Roman"/>
          </w:rPr>
          <w:delText xml:space="preserve">              uzasadnienie, wskazanie dowodów, a także wniosek o uchylenie orzeczenia lub zmianę </w:delText>
        </w:r>
      </w:del>
    </w:p>
    <w:p w14:paraId="313DE471" w14:textId="5BEC3265" w:rsidR="00BF1CC0" w:rsidDel="000A0C00" w:rsidRDefault="002F78DC">
      <w:pPr>
        <w:spacing w:after="0" w:line="240" w:lineRule="auto"/>
        <w:ind w:left="426" w:hanging="426"/>
        <w:jc w:val="both"/>
        <w:rPr>
          <w:del w:id="1643" w:author="Uzytkownik" w:date="2020-05-07T10:02:00Z"/>
          <w:rFonts w:ascii="Cambria" w:hAnsi="Cambria" w:cs="Times New Roman"/>
        </w:rPr>
      </w:pPr>
      <w:del w:id="1644" w:author="Uzytkownik" w:date="2020-05-07T10:02:00Z">
        <w:r w:rsidDel="000A0C00">
          <w:rPr>
            <w:rFonts w:ascii="Cambria" w:hAnsi="Cambria" w:cs="Times New Roman"/>
          </w:rPr>
          <w:delText xml:space="preserve">              orzeczenia w całości lub w części.</w:delText>
        </w:r>
      </w:del>
    </w:p>
    <w:p w14:paraId="2E718105" w14:textId="6BA76FC2" w:rsidR="00BF1CC0" w:rsidDel="000A0C00" w:rsidRDefault="002F78DC">
      <w:pPr>
        <w:spacing w:after="0" w:line="240" w:lineRule="auto"/>
        <w:ind w:left="426" w:hanging="426"/>
        <w:jc w:val="both"/>
        <w:rPr>
          <w:del w:id="1645" w:author="Uzytkownik" w:date="2020-05-07T10:02:00Z"/>
          <w:rFonts w:ascii="Cambria" w:hAnsi="Cambria" w:cs="Times New Roman"/>
        </w:rPr>
      </w:pPr>
      <w:del w:id="1646" w:author="Uzytkownik" w:date="2020-05-07T10:02:00Z">
        <w:r w:rsidDel="000A0C00">
          <w:rPr>
            <w:rFonts w:ascii="Cambria" w:hAnsi="Cambria" w:cs="Times New Roman"/>
          </w:rPr>
          <w:delText>28.6.5. W postępowaniu toczącym się na skutek wniesienia skargi nie można rozszerzyć żądania</w:delText>
        </w:r>
      </w:del>
    </w:p>
    <w:p w14:paraId="536F589C" w14:textId="2AF22811" w:rsidR="00BF1CC0" w:rsidDel="000A0C00" w:rsidRDefault="002F78DC">
      <w:pPr>
        <w:spacing w:after="0" w:line="240" w:lineRule="auto"/>
        <w:ind w:left="426" w:hanging="426"/>
        <w:jc w:val="both"/>
        <w:rPr>
          <w:del w:id="1647" w:author="Uzytkownik" w:date="2020-05-07T10:02:00Z"/>
          <w:rFonts w:ascii="Cambria" w:hAnsi="Cambria" w:cs="Times New Roman"/>
        </w:rPr>
      </w:pPr>
      <w:del w:id="1648" w:author="Uzytkownik" w:date="2020-05-07T10:02:00Z">
        <w:r w:rsidDel="000A0C00">
          <w:rPr>
            <w:rFonts w:ascii="Cambria" w:hAnsi="Cambria" w:cs="Times New Roman"/>
          </w:rPr>
          <w:delText xml:space="preserve">              odwołania ani występować z nowymi żądaniami.</w:delText>
        </w:r>
      </w:del>
    </w:p>
    <w:p w14:paraId="71A7308F" w14:textId="0BE6B581" w:rsidR="00BF1CC0" w:rsidDel="000A0C00" w:rsidRDefault="002F78DC">
      <w:pPr>
        <w:spacing w:after="0" w:line="240" w:lineRule="auto"/>
        <w:ind w:left="426" w:hanging="426"/>
        <w:jc w:val="both"/>
        <w:rPr>
          <w:del w:id="1649" w:author="Uzytkownik" w:date="2020-05-07T10:02:00Z"/>
          <w:rFonts w:ascii="Cambria" w:hAnsi="Cambria" w:cs="Times New Roman"/>
        </w:rPr>
      </w:pPr>
      <w:del w:id="1650" w:author="Uzytkownik" w:date="2020-05-07T10:02:00Z">
        <w:r w:rsidDel="000A0C00">
          <w:rPr>
            <w:rFonts w:ascii="Cambria" w:hAnsi="Cambria" w:cs="Times New Roman"/>
          </w:rPr>
          <w:delText xml:space="preserve">28.7.    Wykonawca może w terminie przewidzianym do wniesienia odwołania poinformować </w:delText>
        </w:r>
      </w:del>
    </w:p>
    <w:p w14:paraId="35FEE0A0" w14:textId="578C8385" w:rsidR="00BF1CC0" w:rsidDel="000A0C00" w:rsidRDefault="002F78DC">
      <w:pPr>
        <w:spacing w:after="0" w:line="240" w:lineRule="auto"/>
        <w:ind w:left="426" w:hanging="426"/>
        <w:jc w:val="both"/>
        <w:rPr>
          <w:del w:id="1651" w:author="Uzytkownik" w:date="2020-05-07T10:02:00Z"/>
          <w:rFonts w:ascii="Cambria" w:hAnsi="Cambria" w:cs="Times New Roman"/>
        </w:rPr>
      </w:pPr>
      <w:del w:id="1652" w:author="Uzytkownik" w:date="2020-05-07T10:02:00Z">
        <w:r w:rsidDel="000A0C00">
          <w:rPr>
            <w:rFonts w:ascii="Cambria" w:hAnsi="Cambria" w:cs="Times New Roman"/>
          </w:rPr>
          <w:delText xml:space="preserve">              zamawiającego o niezgodnej z przepisami ustawy czynności podjętej przez niego lub</w:delText>
        </w:r>
      </w:del>
    </w:p>
    <w:p w14:paraId="0DFC2B93" w14:textId="0BB247D3" w:rsidR="00BF1CC0" w:rsidDel="000A0C00" w:rsidRDefault="002F78DC">
      <w:pPr>
        <w:spacing w:after="0" w:line="240" w:lineRule="auto"/>
        <w:ind w:left="426" w:hanging="426"/>
        <w:jc w:val="both"/>
        <w:rPr>
          <w:del w:id="1653" w:author="Uzytkownik" w:date="2020-05-07T10:02:00Z"/>
          <w:rFonts w:ascii="Cambria" w:hAnsi="Cambria" w:cs="Times New Roman"/>
        </w:rPr>
      </w:pPr>
      <w:del w:id="1654" w:author="Uzytkownik" w:date="2020-05-07T10:02:00Z">
        <w:r w:rsidDel="000A0C00">
          <w:rPr>
            <w:rFonts w:ascii="Cambria" w:hAnsi="Cambria" w:cs="Times New Roman"/>
          </w:rPr>
          <w:delText xml:space="preserve">              zaniechaniu czynności, do której jest on zobowiązany na podstawie ustawy, na które nie </w:delText>
        </w:r>
      </w:del>
    </w:p>
    <w:p w14:paraId="1E206AE4" w14:textId="57CFE939" w:rsidR="00BF1CC0" w:rsidDel="000A0C00" w:rsidRDefault="002F78DC">
      <w:pPr>
        <w:spacing w:after="0" w:line="240" w:lineRule="auto"/>
        <w:ind w:left="426" w:hanging="426"/>
        <w:jc w:val="both"/>
        <w:rPr>
          <w:del w:id="1655" w:author="Uzytkownik" w:date="2020-05-07T10:02:00Z"/>
          <w:rFonts w:ascii="Cambria" w:hAnsi="Cambria" w:cs="Times New Roman"/>
        </w:rPr>
      </w:pPr>
      <w:del w:id="1656" w:author="Uzytkownik" w:date="2020-05-07T10:02:00Z">
        <w:r w:rsidDel="000A0C00">
          <w:rPr>
            <w:rFonts w:ascii="Cambria" w:hAnsi="Cambria" w:cs="Times New Roman"/>
          </w:rPr>
          <w:delText xml:space="preserve">              przysługuje odwołanie na podstawie art. 180 ust. 2 ustawy.</w:delText>
        </w:r>
      </w:del>
    </w:p>
    <w:p w14:paraId="5CB1610D" w14:textId="2B84E0BF" w:rsidR="00BF1CC0" w:rsidDel="000A0C00" w:rsidRDefault="002F78DC">
      <w:pPr>
        <w:spacing w:after="0" w:line="240" w:lineRule="auto"/>
        <w:ind w:left="426" w:hanging="426"/>
        <w:jc w:val="both"/>
        <w:rPr>
          <w:del w:id="1657" w:author="Uzytkownik" w:date="2020-05-07T10:02:00Z"/>
          <w:rFonts w:ascii="Cambria" w:hAnsi="Cambria" w:cs="Times New Roman"/>
        </w:rPr>
      </w:pPr>
      <w:del w:id="1658" w:author="Uzytkownik" w:date="2020-05-07T10:02:00Z">
        <w:r w:rsidDel="000A0C00">
          <w:rPr>
            <w:rFonts w:ascii="Cambria" w:hAnsi="Cambria" w:cs="Times New Roman"/>
          </w:rPr>
          <w:delText>28.7.1. W przypadku uznania zasadności przekazanej informacji zamawiający powtarza</w:delText>
        </w:r>
      </w:del>
    </w:p>
    <w:p w14:paraId="1BE520B8" w14:textId="02C55ACB" w:rsidR="00BF1CC0" w:rsidDel="000A0C00" w:rsidRDefault="002F78DC">
      <w:pPr>
        <w:spacing w:after="0" w:line="240" w:lineRule="auto"/>
        <w:ind w:left="426" w:hanging="426"/>
        <w:jc w:val="both"/>
        <w:rPr>
          <w:del w:id="1659" w:author="Uzytkownik" w:date="2020-05-07T10:02:00Z"/>
          <w:rFonts w:ascii="Cambria" w:hAnsi="Cambria" w:cs="Times New Roman"/>
        </w:rPr>
      </w:pPr>
      <w:del w:id="1660" w:author="Uzytkownik" w:date="2020-05-07T10:02:00Z">
        <w:r w:rsidDel="000A0C00">
          <w:rPr>
            <w:rFonts w:ascii="Cambria" w:hAnsi="Cambria" w:cs="Times New Roman"/>
          </w:rPr>
          <w:delText xml:space="preserve">              czynność albo dokonuje czynności zaniechanej, informując o tym wykonawców w sposób</w:delText>
        </w:r>
      </w:del>
    </w:p>
    <w:p w14:paraId="4024E306" w14:textId="6751E2C9" w:rsidR="00BF1CC0" w:rsidDel="000A0C00" w:rsidRDefault="002F78DC">
      <w:pPr>
        <w:spacing w:after="0" w:line="240" w:lineRule="auto"/>
        <w:ind w:left="426" w:hanging="426"/>
        <w:jc w:val="both"/>
        <w:rPr>
          <w:del w:id="1661" w:author="Uzytkownik" w:date="2020-05-07T10:02:00Z"/>
          <w:rFonts w:ascii="Cambria" w:hAnsi="Cambria" w:cs="Times New Roman"/>
        </w:rPr>
      </w:pPr>
      <w:del w:id="1662" w:author="Uzytkownik" w:date="2020-05-07T10:02:00Z">
        <w:r w:rsidDel="000A0C00">
          <w:rPr>
            <w:rFonts w:ascii="Cambria" w:hAnsi="Cambria" w:cs="Times New Roman"/>
          </w:rPr>
          <w:delText xml:space="preserve">              przewidziany w ustawie dla tej czynności.</w:delText>
        </w:r>
      </w:del>
    </w:p>
    <w:p w14:paraId="62262F26" w14:textId="3F00F17C" w:rsidR="00BF1CC0" w:rsidDel="000A0C00" w:rsidRDefault="002F78DC">
      <w:pPr>
        <w:spacing w:after="0" w:line="240" w:lineRule="auto"/>
        <w:ind w:left="426" w:hanging="426"/>
        <w:jc w:val="both"/>
        <w:rPr>
          <w:del w:id="1663" w:author="Uzytkownik" w:date="2020-05-07T10:02:00Z"/>
          <w:rFonts w:ascii="Cambria" w:hAnsi="Cambria" w:cs="Times New Roman"/>
        </w:rPr>
      </w:pPr>
      <w:del w:id="1664" w:author="Uzytkownik" w:date="2020-05-07T10:02:00Z">
        <w:r w:rsidDel="000A0C00">
          <w:rPr>
            <w:rFonts w:ascii="Cambria" w:hAnsi="Cambria" w:cs="Times New Roman"/>
          </w:rPr>
          <w:delText xml:space="preserve">28.7.2. Na czynności, o których mowa powyżej, nie przysługuje odwołanie, z zastrzeżeniem art. </w:delText>
        </w:r>
      </w:del>
    </w:p>
    <w:p w14:paraId="6DEBBA11" w14:textId="19FF54F9" w:rsidR="00BF1CC0" w:rsidDel="000A0C00" w:rsidRDefault="002F78DC">
      <w:pPr>
        <w:spacing w:after="0" w:line="240" w:lineRule="auto"/>
        <w:ind w:left="426" w:hanging="426"/>
        <w:jc w:val="both"/>
        <w:rPr>
          <w:del w:id="1665" w:author="Uzytkownik" w:date="2020-05-07T10:02:00Z"/>
          <w:rFonts w:ascii="Cambria" w:hAnsi="Cambria" w:cs="Times New Roman"/>
        </w:rPr>
      </w:pPr>
      <w:del w:id="1666" w:author="Uzytkownik" w:date="2020-05-07T10:02:00Z">
        <w:r w:rsidDel="000A0C00">
          <w:rPr>
            <w:rFonts w:ascii="Cambria" w:hAnsi="Cambria" w:cs="Times New Roman"/>
          </w:rPr>
          <w:delText xml:space="preserve">              180 ust 2 ustawy.</w:delText>
        </w:r>
      </w:del>
    </w:p>
    <w:p w14:paraId="074E0249" w14:textId="0FDF713A" w:rsidR="00BF1CC0" w:rsidDel="000A0C00" w:rsidRDefault="002F78DC">
      <w:pPr>
        <w:widowControl w:val="0"/>
        <w:spacing w:after="0" w:line="240" w:lineRule="auto"/>
        <w:ind w:left="425" w:right="-91" w:hanging="425"/>
        <w:jc w:val="both"/>
        <w:rPr>
          <w:del w:id="1667" w:author="Uzytkownik" w:date="2020-05-07T10:02:00Z"/>
          <w:rFonts w:ascii="Cambria" w:hAnsi="Cambria" w:cs="Times New Roman"/>
          <w:b/>
        </w:rPr>
      </w:pPr>
      <w:del w:id="1668" w:author="Uzytkownik" w:date="2020-05-07T10:02:00Z">
        <w:r w:rsidDel="000A0C00">
          <w:rPr>
            <w:rFonts w:ascii="Cambria" w:hAnsi="Cambria" w:cs="Times New Roman"/>
          </w:rPr>
          <w:delText xml:space="preserve">28.8. </w:delText>
        </w:r>
        <w:r w:rsidDel="000A0C00">
          <w:rPr>
            <w:rFonts w:ascii="Cambria" w:hAnsi="Cambria" w:cs="Times New Roman"/>
          </w:rPr>
          <w:tab/>
        </w:r>
        <w:r w:rsidDel="000A0C00">
          <w:rPr>
            <w:rFonts w:ascii="Cambria" w:hAnsi="Cambria" w:cs="Times New Roman"/>
            <w:b/>
          </w:rPr>
          <w:delText>W sprawach nieuregulowanych zastosowanie mają przepisy ustawy Prawo</w:delText>
        </w:r>
      </w:del>
    </w:p>
    <w:p w14:paraId="56BA5168" w14:textId="58C7659D" w:rsidR="00BF1CC0" w:rsidDel="000A0C00" w:rsidRDefault="002F78DC">
      <w:pPr>
        <w:widowControl w:val="0"/>
        <w:spacing w:after="0" w:line="240" w:lineRule="auto"/>
        <w:ind w:left="425" w:right="-91" w:hanging="425"/>
        <w:jc w:val="both"/>
        <w:rPr>
          <w:del w:id="1669" w:author="Uzytkownik" w:date="2020-05-07T10:02:00Z"/>
          <w:rFonts w:ascii="Cambria" w:hAnsi="Cambria" w:cs="Times New Roman"/>
          <w:b/>
        </w:rPr>
      </w:pPr>
      <w:del w:id="1670" w:author="Uzytkownik" w:date="2020-05-07T10:02:00Z">
        <w:r w:rsidDel="000A0C00">
          <w:rPr>
            <w:rFonts w:ascii="Cambria" w:hAnsi="Cambria" w:cs="Times New Roman"/>
            <w:b/>
          </w:rPr>
          <w:delText xml:space="preserve">               zamówień publicznych oraz Kodeks cywilny.</w:delText>
        </w:r>
      </w:del>
    </w:p>
    <w:p w14:paraId="44D1E709" w14:textId="74921BE9" w:rsidR="00BF1CC0" w:rsidDel="000A0C00" w:rsidRDefault="00BF1CC0">
      <w:pPr>
        <w:widowControl w:val="0"/>
        <w:spacing w:after="0" w:line="240" w:lineRule="auto"/>
        <w:ind w:left="425" w:right="-91" w:hanging="425"/>
        <w:jc w:val="both"/>
        <w:rPr>
          <w:del w:id="1671" w:author="Uzytkownik" w:date="2020-05-07T10:02:00Z"/>
          <w:rFonts w:ascii="Cambria" w:hAnsi="Cambria" w:cs="Times New Roman"/>
          <w:b/>
        </w:rPr>
      </w:pPr>
    </w:p>
    <w:p w14:paraId="43991F75" w14:textId="30909026" w:rsidR="00BF1CC0" w:rsidDel="000A0C00" w:rsidRDefault="002F78DC">
      <w:pPr>
        <w:spacing w:after="0" w:line="240" w:lineRule="auto"/>
        <w:jc w:val="both"/>
        <w:rPr>
          <w:del w:id="1672" w:author="Uzytkownik" w:date="2020-05-07T10:02:00Z"/>
          <w:rFonts w:ascii="Cambria" w:hAnsi="Cambria" w:cs="Times New Roman"/>
          <w:b/>
          <w:bCs/>
          <w:color w:val="000000"/>
        </w:rPr>
      </w:pPr>
      <w:del w:id="1673" w:author="Uzytkownik" w:date="2020-05-07T10:02:00Z">
        <w:r w:rsidDel="000A0C00">
          <w:rPr>
            <w:rFonts w:ascii="Cambria" w:hAnsi="Cambria" w:cs="Times New Roman"/>
            <w:b/>
            <w:bCs/>
            <w:color w:val="000000"/>
          </w:rPr>
          <w:delText>ROZDZIAŁ XXIX. POSTANOWIENIA KOŃCOWE</w:delText>
        </w:r>
      </w:del>
    </w:p>
    <w:p w14:paraId="6458A784" w14:textId="72D95BD1" w:rsidR="00BF1CC0" w:rsidDel="000A0C00" w:rsidRDefault="002F78DC">
      <w:pPr>
        <w:pStyle w:val="Bezodstpw"/>
        <w:ind w:left="284" w:hanging="284"/>
        <w:jc w:val="both"/>
        <w:rPr>
          <w:del w:id="1674" w:author="Uzytkownik" w:date="2020-05-07T10:02:00Z"/>
          <w:rFonts w:ascii="Cambria" w:hAnsi="Cambria" w:cs="Times New Roman"/>
        </w:rPr>
      </w:pPr>
      <w:del w:id="1675" w:author="Uzytkownik" w:date="2020-05-07T10:02:00Z">
        <w:r w:rsidDel="000A0C00">
          <w:rPr>
            <w:rFonts w:ascii="Cambria" w:hAnsi="Cambria" w:cs="Times New Roman"/>
            <w:shd w:val="clear" w:color="auto" w:fill="FFFFFF"/>
          </w:rPr>
          <w:delText>29.1.   Zasady udostępniania dokumentów</w:delText>
        </w:r>
        <w:r w:rsidDel="000A0C00">
          <w:rPr>
            <w:rFonts w:ascii="Cambria" w:hAnsi="Cambria" w:cs="Times New Roman"/>
          </w:rPr>
          <w:delText xml:space="preserve"> </w:delText>
        </w:r>
      </w:del>
    </w:p>
    <w:p w14:paraId="381F4EE4" w14:textId="14802B28" w:rsidR="00BF1CC0" w:rsidDel="000A0C00" w:rsidRDefault="002F78DC">
      <w:pPr>
        <w:pStyle w:val="Bezodstpw"/>
        <w:ind w:left="284"/>
        <w:jc w:val="both"/>
        <w:rPr>
          <w:del w:id="1676" w:author="Uzytkownik" w:date="2020-05-07T10:02:00Z"/>
          <w:rFonts w:ascii="Cambria" w:hAnsi="Cambria" w:cs="Times New Roman"/>
        </w:rPr>
      </w:pPr>
      <w:del w:id="1677" w:author="Uzytkownik" w:date="2020-05-07T10:02:00Z">
        <w:r w:rsidDel="000A0C00">
          <w:rPr>
            <w:rFonts w:ascii="Cambria" w:hAnsi="Cambria" w:cs="Times New Roman"/>
          </w:rPr>
          <w:delText xml:space="preserve">       Uczestnicy postępowania oraz osoby trzecie mają prawo wglądu do treści protokołu oraz</w:delText>
        </w:r>
      </w:del>
    </w:p>
    <w:p w14:paraId="242255CD" w14:textId="06F790A2" w:rsidR="00BF1CC0" w:rsidDel="000A0C00" w:rsidRDefault="002F78DC">
      <w:pPr>
        <w:pStyle w:val="Bezodstpw"/>
        <w:ind w:left="284"/>
        <w:jc w:val="both"/>
        <w:rPr>
          <w:del w:id="1678" w:author="Uzytkownik" w:date="2020-05-07T10:02:00Z"/>
          <w:rFonts w:ascii="Cambria" w:hAnsi="Cambria" w:cs="Times New Roman"/>
        </w:rPr>
      </w:pPr>
      <w:del w:id="1679" w:author="Uzytkownik" w:date="2020-05-07T10:02:00Z">
        <w:r w:rsidDel="000A0C00">
          <w:rPr>
            <w:rFonts w:ascii="Cambria" w:hAnsi="Cambria" w:cs="Times New Roman"/>
          </w:rPr>
          <w:delText xml:space="preserve">       ofert  w trakcie prowadzonego postępowania, z wyjątkiem dokumentów stanowiących</w:delText>
        </w:r>
      </w:del>
    </w:p>
    <w:p w14:paraId="54424C33" w14:textId="61C064B6" w:rsidR="00BF1CC0" w:rsidDel="000A0C00" w:rsidRDefault="002F78DC">
      <w:pPr>
        <w:pStyle w:val="Bezodstpw"/>
        <w:ind w:left="284"/>
        <w:jc w:val="both"/>
        <w:rPr>
          <w:del w:id="1680" w:author="Uzytkownik" w:date="2020-05-07T10:02:00Z"/>
          <w:rFonts w:ascii="Cambria" w:hAnsi="Cambria" w:cs="Times New Roman"/>
        </w:rPr>
      </w:pPr>
      <w:del w:id="1681" w:author="Uzytkownik" w:date="2020-05-07T10:02:00Z">
        <w:r w:rsidDel="000A0C00">
          <w:rPr>
            <w:rFonts w:ascii="Cambria" w:hAnsi="Cambria" w:cs="Times New Roman"/>
          </w:rPr>
          <w:delText xml:space="preserve">        załączniki do protokołu (jawne po zakończeniu postępowania), z tym że oferty</w:delText>
        </w:r>
      </w:del>
    </w:p>
    <w:p w14:paraId="0E72193F" w14:textId="55E1F16A" w:rsidR="00BF1CC0" w:rsidDel="000A0C00" w:rsidRDefault="002F78DC">
      <w:pPr>
        <w:pStyle w:val="Bezodstpw"/>
        <w:ind w:left="284"/>
        <w:jc w:val="both"/>
        <w:rPr>
          <w:del w:id="1682" w:author="Uzytkownik" w:date="2020-05-07T10:02:00Z"/>
          <w:rFonts w:ascii="Cambria" w:hAnsi="Cambria" w:cs="Times New Roman"/>
        </w:rPr>
      </w:pPr>
      <w:del w:id="1683" w:author="Uzytkownik" w:date="2020-05-07T10:02:00Z">
        <w:r w:rsidDel="000A0C00">
          <w:rPr>
            <w:rFonts w:ascii="Cambria" w:hAnsi="Cambria" w:cs="Times New Roman"/>
          </w:rPr>
          <w:delText xml:space="preserve">        udostępniane są od dnia ich otwarcia z wyłączeniem informacji stanowiących tajemnicę </w:delText>
        </w:r>
      </w:del>
    </w:p>
    <w:p w14:paraId="4A3F3BC3" w14:textId="43EB36D5" w:rsidR="00BF1CC0" w:rsidDel="000A0C00" w:rsidRDefault="002F78DC">
      <w:pPr>
        <w:pStyle w:val="Bezodstpw"/>
        <w:ind w:left="284"/>
        <w:jc w:val="both"/>
        <w:rPr>
          <w:del w:id="1684" w:author="Uzytkownik" w:date="2020-05-07T10:02:00Z"/>
          <w:rFonts w:ascii="Cambria" w:hAnsi="Cambria" w:cs="Times New Roman"/>
        </w:rPr>
      </w:pPr>
      <w:del w:id="1685" w:author="Uzytkownik" w:date="2020-05-07T10:02:00Z">
        <w:r w:rsidDel="000A0C00">
          <w:rPr>
            <w:rFonts w:ascii="Cambria" w:hAnsi="Cambria" w:cs="Times New Roman"/>
          </w:rPr>
          <w:delText xml:space="preserve">        przedsiębiorstwa w rozumieniu przepisów o zwalczaniu nieuczciwej konkurencji i </w:delText>
        </w:r>
      </w:del>
    </w:p>
    <w:p w14:paraId="76E47251" w14:textId="279A0F51" w:rsidR="00BF1CC0" w:rsidDel="000A0C00" w:rsidRDefault="002F78DC">
      <w:pPr>
        <w:pStyle w:val="Bezodstpw"/>
        <w:ind w:left="284"/>
        <w:jc w:val="both"/>
        <w:rPr>
          <w:del w:id="1686" w:author="Uzytkownik" w:date="2020-05-07T10:02:00Z"/>
          <w:rFonts w:ascii="Cambria" w:hAnsi="Cambria" w:cs="Times New Roman"/>
        </w:rPr>
      </w:pPr>
      <w:del w:id="1687" w:author="Uzytkownik" w:date="2020-05-07T10:02:00Z">
        <w:r w:rsidDel="000A0C00">
          <w:rPr>
            <w:rFonts w:ascii="Cambria" w:hAnsi="Cambria" w:cs="Times New Roman"/>
          </w:rPr>
          <w:delText xml:space="preserve">        dokumentów lub informacji zastrzeżonych przez uczestników postępowania</w:delText>
        </w:r>
      </w:del>
    </w:p>
    <w:p w14:paraId="35027C65" w14:textId="2BA57633" w:rsidR="00BF1CC0" w:rsidDel="000A0C00" w:rsidRDefault="002F78DC">
      <w:pPr>
        <w:pStyle w:val="Bezodstpw"/>
        <w:ind w:left="284" w:hanging="284"/>
        <w:jc w:val="both"/>
        <w:rPr>
          <w:del w:id="1688" w:author="Uzytkownik" w:date="2020-05-07T10:02:00Z"/>
          <w:rFonts w:ascii="Cambria" w:hAnsi="Cambria" w:cs="Times New Roman"/>
        </w:rPr>
      </w:pPr>
      <w:del w:id="1689" w:author="Uzytkownik" w:date="2020-05-07T10:02:00Z">
        <w:r w:rsidDel="000A0C00">
          <w:rPr>
            <w:rFonts w:ascii="Cambria" w:hAnsi="Cambria" w:cs="Times New Roman"/>
          </w:rPr>
          <w:delText>29.2.    Udostępnienie zainteresowanym odbywać się będzie wg poniższych zasad:</w:delText>
        </w:r>
      </w:del>
    </w:p>
    <w:p w14:paraId="3B6B08FB" w14:textId="71CFC4C2" w:rsidR="00BF1CC0" w:rsidDel="000A0C00" w:rsidRDefault="002F78DC">
      <w:pPr>
        <w:pStyle w:val="Bezodstpw"/>
        <w:ind w:left="284"/>
        <w:jc w:val="both"/>
        <w:rPr>
          <w:del w:id="1690" w:author="Uzytkownik" w:date="2020-05-07T10:02:00Z"/>
          <w:rFonts w:ascii="Cambria" w:hAnsi="Cambria" w:cs="Times New Roman"/>
          <w:highlight w:val="white"/>
        </w:rPr>
      </w:pPr>
      <w:del w:id="1691" w:author="Uzytkownik" w:date="2020-05-07T10:02:00Z">
        <w:r w:rsidDel="000A0C00">
          <w:rPr>
            <w:rFonts w:ascii="Cambria" w:hAnsi="Cambria" w:cs="Times New Roman"/>
            <w:shd w:val="clear" w:color="auto" w:fill="FFFFFF"/>
          </w:rPr>
          <w:delText xml:space="preserve">        Zamawiający udostępnia wskazane dokumenty po złożeniu pisemnego wniosku</w:delText>
        </w:r>
      </w:del>
    </w:p>
    <w:p w14:paraId="14445A4E" w14:textId="0F471712" w:rsidR="00BF1CC0" w:rsidDel="000A0C00" w:rsidRDefault="002F78DC">
      <w:pPr>
        <w:pStyle w:val="Bezodstpw"/>
        <w:ind w:left="284"/>
        <w:jc w:val="both"/>
        <w:rPr>
          <w:del w:id="1692" w:author="Uzytkownik" w:date="2020-05-07T10:02:00Z"/>
          <w:rFonts w:ascii="Cambria" w:hAnsi="Cambria" w:cs="Times New Roman"/>
        </w:rPr>
      </w:pPr>
      <w:del w:id="1693" w:author="Uzytkownik" w:date="2020-05-07T10:02:00Z">
        <w:r w:rsidDel="000A0C00">
          <w:rPr>
            <w:rFonts w:ascii="Cambria" w:hAnsi="Cambria" w:cs="Times New Roman"/>
            <w:shd w:val="clear" w:color="auto" w:fill="FFFFFF"/>
          </w:rPr>
          <w:delText xml:space="preserve">        Zamawiający wyznacza termin, miejsce oraz zakres udostępnianych dokumentów</w:delText>
        </w:r>
        <w:r w:rsidDel="000A0C00">
          <w:rPr>
            <w:rFonts w:ascii="Cambria" w:hAnsi="Cambria" w:cs="Times New Roman"/>
          </w:rPr>
          <w:delText xml:space="preserve"> </w:delText>
        </w:r>
      </w:del>
    </w:p>
    <w:p w14:paraId="1D492300" w14:textId="4C80490F" w:rsidR="00BF1CC0" w:rsidDel="000A0C00" w:rsidRDefault="002F78DC">
      <w:pPr>
        <w:pStyle w:val="Bezodstpw"/>
        <w:ind w:left="284"/>
        <w:jc w:val="both"/>
        <w:rPr>
          <w:del w:id="1694" w:author="Uzytkownik" w:date="2020-05-07T10:02:00Z"/>
          <w:rFonts w:ascii="Cambria" w:hAnsi="Cambria" w:cs="Times New Roman"/>
          <w:highlight w:val="white"/>
        </w:rPr>
      </w:pPr>
      <w:del w:id="1695" w:author="Uzytkownik" w:date="2020-05-07T10:02:00Z">
        <w:r w:rsidDel="000A0C00">
          <w:rPr>
            <w:rFonts w:ascii="Cambria" w:hAnsi="Cambria" w:cs="Times New Roman"/>
          </w:rPr>
          <w:delText xml:space="preserve">        zgodnych z wnioskiem </w:delText>
        </w:r>
        <w:r w:rsidDel="000A0C00">
          <w:rPr>
            <w:rFonts w:ascii="Cambria" w:hAnsi="Cambria" w:cs="Times New Roman"/>
            <w:shd w:val="clear" w:color="auto" w:fill="FFFFFF"/>
          </w:rPr>
          <w:delText xml:space="preserve">Zamawiający wyznaczy członka komisji, w którego obecności </w:delText>
        </w:r>
      </w:del>
    </w:p>
    <w:p w14:paraId="19D0877A" w14:textId="6BEDE2C9" w:rsidR="00BF1CC0" w:rsidDel="000A0C00" w:rsidRDefault="002F78DC">
      <w:pPr>
        <w:pStyle w:val="Bezodstpw"/>
        <w:ind w:left="284"/>
        <w:jc w:val="both"/>
        <w:rPr>
          <w:del w:id="1696" w:author="Uzytkownik" w:date="2020-05-07T10:02:00Z"/>
          <w:rFonts w:ascii="Cambria" w:hAnsi="Cambria" w:cs="Times New Roman"/>
          <w:highlight w:val="white"/>
        </w:rPr>
      </w:pPr>
      <w:del w:id="1697" w:author="Uzytkownik" w:date="2020-05-07T10:02:00Z">
        <w:r w:rsidDel="000A0C00">
          <w:rPr>
            <w:rFonts w:ascii="Cambria" w:hAnsi="Cambria" w:cs="Times New Roman"/>
            <w:shd w:val="clear" w:color="auto" w:fill="FFFFFF"/>
          </w:rPr>
          <w:delText xml:space="preserve">        udostępnione zostaną dokumenty Udostępnienie może mieć miejsce wyłącznie w </w:delText>
        </w:r>
      </w:del>
    </w:p>
    <w:p w14:paraId="6FEA09F1" w14:textId="78EA2773" w:rsidR="00BF1CC0" w:rsidDel="000A0C00" w:rsidRDefault="002F78DC">
      <w:pPr>
        <w:pStyle w:val="Bezodstpw"/>
        <w:ind w:left="284"/>
        <w:jc w:val="both"/>
        <w:rPr>
          <w:del w:id="1698" w:author="Uzytkownik" w:date="2020-05-07T10:02:00Z"/>
          <w:rFonts w:ascii="Cambria" w:hAnsi="Cambria" w:cs="Times New Roman"/>
          <w:highlight w:val="white"/>
        </w:rPr>
      </w:pPr>
      <w:del w:id="1699" w:author="Uzytkownik" w:date="2020-05-07T10:02:00Z">
        <w:r w:rsidDel="000A0C00">
          <w:rPr>
            <w:rFonts w:ascii="Cambria" w:hAnsi="Cambria" w:cs="Times New Roman"/>
            <w:shd w:val="clear" w:color="auto" w:fill="FFFFFF"/>
          </w:rPr>
          <w:delText xml:space="preserve">        siedzibie Zamawiającego oraz w czasie godzin jego urzędowania</w:delText>
        </w:r>
      </w:del>
    </w:p>
    <w:p w14:paraId="008C4C5B" w14:textId="57A5132C" w:rsidR="00BF1CC0" w:rsidDel="000A0C00" w:rsidRDefault="002F78DC">
      <w:pPr>
        <w:pStyle w:val="Bezodstpw"/>
        <w:numPr>
          <w:ilvl w:val="1"/>
          <w:numId w:val="17"/>
        </w:numPr>
        <w:jc w:val="both"/>
        <w:rPr>
          <w:del w:id="1700" w:author="Uzytkownik" w:date="2020-05-07T10:02:00Z"/>
          <w:rFonts w:ascii="Cambria" w:hAnsi="Cambria" w:cs="Times New Roman"/>
        </w:rPr>
      </w:pPr>
      <w:del w:id="1701" w:author="Uzytkownik" w:date="2020-05-07T10:02:00Z">
        <w:r w:rsidDel="000A0C00">
          <w:rPr>
            <w:rFonts w:ascii="Cambria" w:hAnsi="Cambria" w:cs="Times New Roman"/>
          </w:rPr>
          <w:delText xml:space="preserve">Całość postępowania prowadzona jest w języku polskim, dotyczy to również wszelkiej korespondencji oraz porozumiewania się pomiędzy Zamawiającym a Wykonawcą </w:delText>
        </w:r>
      </w:del>
    </w:p>
    <w:p w14:paraId="2159DE75" w14:textId="72DD719F" w:rsidR="00BF1CC0" w:rsidDel="000A0C00" w:rsidRDefault="00BF1CC0">
      <w:pPr>
        <w:spacing w:after="0" w:line="240" w:lineRule="auto"/>
        <w:jc w:val="both"/>
        <w:rPr>
          <w:del w:id="1702" w:author="Uzytkownik" w:date="2020-05-07T10:02:00Z"/>
          <w:rFonts w:ascii="Cambria" w:hAnsi="Cambria" w:cs="Times New Roman"/>
          <w:b/>
          <w:bCs/>
          <w:color w:val="000000"/>
        </w:rPr>
      </w:pPr>
    </w:p>
    <w:p w14:paraId="0FB7E61B" w14:textId="5F7C62B5" w:rsidR="00BF1CC0" w:rsidDel="000A0C00" w:rsidRDefault="002F78DC">
      <w:pPr>
        <w:spacing w:after="0" w:line="240" w:lineRule="auto"/>
        <w:jc w:val="both"/>
        <w:rPr>
          <w:del w:id="1703" w:author="Uzytkownik" w:date="2020-05-07T10:02:00Z"/>
          <w:rFonts w:ascii="Cambria" w:hAnsi="Cambria" w:cs="Arial"/>
          <w:b/>
        </w:rPr>
      </w:pPr>
      <w:del w:id="1704" w:author="Uzytkownik" w:date="2020-05-07T10:02:00Z">
        <w:r w:rsidDel="000A0C00">
          <w:rPr>
            <w:rFonts w:ascii="Cambria" w:hAnsi="Cambria" w:cs="Times New Roman"/>
            <w:b/>
            <w:bCs/>
            <w:color w:val="000000"/>
          </w:rPr>
          <w:delText xml:space="preserve">ROZDZIAŁ XXX. </w:delText>
        </w:r>
        <w:r w:rsidDel="000A0C00">
          <w:rPr>
            <w:rFonts w:ascii="Cambria" w:hAnsi="Cambria" w:cs="Arial"/>
            <w:b/>
          </w:rPr>
          <w:delText>KLAUZULA INFORMACYJNA NA PODSTAWIE ART. 13 RODO.</w:delText>
        </w:r>
      </w:del>
    </w:p>
    <w:p w14:paraId="1D03503F" w14:textId="57BE885C" w:rsidR="00BF1CC0" w:rsidDel="000A0C00" w:rsidRDefault="002F78DC">
      <w:pPr>
        <w:suppressAutoHyphens/>
        <w:spacing w:after="0" w:line="240" w:lineRule="auto"/>
        <w:jc w:val="both"/>
        <w:rPr>
          <w:del w:id="1705" w:author="Uzytkownik" w:date="2020-05-07T10:02:00Z"/>
          <w:rFonts w:ascii="Cambria" w:hAnsi="Cambria" w:cs="Arial"/>
        </w:rPr>
      </w:pPr>
      <w:del w:id="1706" w:author="Uzytkownik" w:date="2020-05-07T10:02:00Z">
        <w:r w:rsidDel="000A0C00">
          <w:rPr>
            <w:rFonts w:ascii="Cambria" w:hAnsi="Cambria" w:cs="Arial"/>
          </w:rPr>
          <w:delText xml:space="preserve">Zgodnie z art. 13 ust. 1 i 2 </w:delText>
        </w:r>
        <w:r w:rsidDel="000A0C00">
          <w:rPr>
            <w:rFonts w:ascii="Cambria" w:hAnsi="Cambria" w:cs="Arial"/>
            <w:lang w:eastAsia="zh-CN"/>
          </w:rPr>
          <w:delTex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delText>
        </w:r>
        <w:r w:rsidDel="000A0C00">
          <w:rPr>
            <w:rFonts w:ascii="Cambria" w:hAnsi="Cambria" w:cs="Arial"/>
          </w:rPr>
          <w:delText xml:space="preserve">dalej „RODO”, informuję, że: </w:delText>
        </w:r>
      </w:del>
    </w:p>
    <w:p w14:paraId="232A4616" w14:textId="6875BA00" w:rsidR="00BF1CC0" w:rsidDel="000A0C00" w:rsidRDefault="002F78DC">
      <w:pPr>
        <w:numPr>
          <w:ilvl w:val="0"/>
          <w:numId w:val="22"/>
        </w:numPr>
        <w:suppressAutoHyphens/>
        <w:spacing w:after="0" w:line="240" w:lineRule="auto"/>
        <w:ind w:left="426" w:hanging="426"/>
        <w:jc w:val="both"/>
        <w:rPr>
          <w:del w:id="1707" w:author="Uzytkownik" w:date="2020-05-07T10:02:00Z"/>
          <w:rFonts w:ascii="Cambria" w:hAnsi="Cambria" w:cs="Arial"/>
          <w:color w:val="00B0F0"/>
        </w:rPr>
      </w:pPr>
      <w:del w:id="1708" w:author="Uzytkownik" w:date="2020-05-07T10:02:00Z">
        <w:r w:rsidDel="000A0C00">
          <w:rPr>
            <w:rFonts w:ascii="Cambria" w:hAnsi="Cambria" w:cs="Arial"/>
          </w:rPr>
          <w:delText xml:space="preserve">administratorem Pani/Pana danych osobowych jest </w:delText>
        </w:r>
        <w:r w:rsidDel="000A0C00">
          <w:rPr>
            <w:rFonts w:ascii="Cambria" w:hAnsi="Cambria"/>
            <w:b/>
            <w:lang w:eastAsia="zh-CN"/>
          </w:rPr>
          <w:delText>Zespół Opieki Zdrowotnej w Suchej Beskidzkiej</w:delText>
        </w:r>
        <w:r w:rsidDel="000A0C00">
          <w:rPr>
            <w:rFonts w:ascii="Cambria" w:hAnsi="Cambria"/>
            <w:lang w:eastAsia="zh-CN"/>
          </w:rPr>
          <w:delText xml:space="preserve"> z</w:delText>
        </w:r>
        <w:r w:rsidDel="000A0C00">
          <w:rPr>
            <w:rFonts w:ascii="Cambria" w:eastAsia="Arial" w:hAnsi="Cambria"/>
            <w:lang w:eastAsia="zh-CN"/>
          </w:rPr>
          <w:delText xml:space="preserve"> </w:delText>
        </w:r>
        <w:r w:rsidDel="000A0C00">
          <w:rPr>
            <w:rFonts w:ascii="Cambria" w:hAnsi="Cambria"/>
            <w:lang w:eastAsia="zh-CN"/>
          </w:rPr>
          <w:delText>siedzibą</w:delText>
        </w:r>
        <w:r w:rsidDel="000A0C00">
          <w:rPr>
            <w:rFonts w:ascii="Cambria" w:eastAsia="Arial" w:hAnsi="Cambria"/>
            <w:lang w:eastAsia="zh-CN"/>
          </w:rPr>
          <w:delText xml:space="preserve"> </w:delText>
        </w:r>
        <w:r w:rsidDel="000A0C00">
          <w:rPr>
            <w:rFonts w:ascii="Cambria" w:hAnsi="Cambria"/>
            <w:lang w:eastAsia="zh-CN"/>
          </w:rPr>
          <w:delText>w</w:delText>
        </w:r>
        <w:r w:rsidDel="000A0C00">
          <w:rPr>
            <w:rFonts w:ascii="Cambria" w:eastAsia="Arial" w:hAnsi="Cambria"/>
            <w:lang w:eastAsia="zh-CN"/>
          </w:rPr>
          <w:delText xml:space="preserve"> </w:delText>
        </w:r>
        <w:r w:rsidDel="000A0C00">
          <w:rPr>
            <w:rFonts w:ascii="Cambria" w:hAnsi="Cambria"/>
            <w:lang w:eastAsia="zh-CN"/>
          </w:rPr>
          <w:delText>Suchej Beskidzkiej, ul. Szpitalna 22;</w:delText>
        </w:r>
        <w:r w:rsidDel="000A0C00">
          <w:rPr>
            <w:rFonts w:ascii="Cambria" w:eastAsia="Arial" w:hAnsi="Cambria"/>
            <w:lang w:eastAsia="zh-CN"/>
          </w:rPr>
          <w:delText xml:space="preserve"> </w:delText>
        </w:r>
      </w:del>
    </w:p>
    <w:p w14:paraId="27CF76E0" w14:textId="6D6EDD78" w:rsidR="00BF1CC0" w:rsidDel="000A0C00" w:rsidRDefault="002F78DC">
      <w:pPr>
        <w:numPr>
          <w:ilvl w:val="0"/>
          <w:numId w:val="22"/>
        </w:numPr>
        <w:suppressAutoHyphens/>
        <w:spacing w:after="0" w:line="240" w:lineRule="auto"/>
        <w:ind w:left="426" w:hanging="426"/>
        <w:jc w:val="both"/>
        <w:rPr>
          <w:del w:id="1709" w:author="Uzytkownik" w:date="2020-05-07T10:02:00Z"/>
          <w:rFonts w:ascii="Cambria" w:hAnsi="Cambria" w:cs="Arial"/>
          <w:color w:val="00B0F0"/>
        </w:rPr>
      </w:pPr>
      <w:del w:id="1710" w:author="Uzytkownik" w:date="2020-05-07T10:02:00Z">
        <w:r w:rsidDel="000A0C00">
          <w:rPr>
            <w:rFonts w:ascii="Cambria" w:hAnsi="Cambria" w:cs="Arial"/>
          </w:rPr>
          <w:delText>inspektorem ochrony danych osobowych w Zespole Opieki Zdrowotnej</w:delText>
        </w:r>
        <w:r w:rsidDel="000A0C00">
          <w:rPr>
            <w:rFonts w:ascii="Cambria" w:hAnsi="Cambria" w:cs="Arial"/>
            <w:i/>
          </w:rPr>
          <w:delText xml:space="preserve"> </w:delText>
        </w:r>
        <w:r w:rsidDel="000A0C00">
          <w:rPr>
            <w:rFonts w:ascii="Cambria" w:hAnsi="Cambria" w:cs="Arial"/>
          </w:rPr>
          <w:delText>jest Pan Marek Sadowski email masad@zozsuchabeskidzka.pl</w:delText>
        </w:r>
      </w:del>
    </w:p>
    <w:p w14:paraId="5D102609" w14:textId="63B09866" w:rsidR="00BF1CC0" w:rsidDel="000A0C00" w:rsidRDefault="002F78DC">
      <w:pPr>
        <w:numPr>
          <w:ilvl w:val="0"/>
          <w:numId w:val="22"/>
        </w:numPr>
        <w:suppressAutoHyphens/>
        <w:spacing w:after="0" w:line="240" w:lineRule="auto"/>
        <w:ind w:left="426" w:hanging="426"/>
        <w:contextualSpacing/>
        <w:jc w:val="both"/>
        <w:rPr>
          <w:del w:id="1711" w:author="Uzytkownik" w:date="2020-05-07T10:02:00Z"/>
          <w:rFonts w:ascii="Cambria" w:hAnsi="Cambria" w:cs="Arial"/>
          <w:color w:val="00B0F0"/>
        </w:rPr>
      </w:pPr>
      <w:del w:id="1712" w:author="Uzytkownik" w:date="2020-05-07T10:02:00Z">
        <w:r w:rsidDel="000A0C00">
          <w:rPr>
            <w:rFonts w:ascii="Cambria" w:hAnsi="Cambria" w:cs="Arial"/>
          </w:rPr>
          <w:delText>Pani/Pana dane osobowe przetwarzane będą na podstawie art. 6 ust. 1 lit. c</w:delText>
        </w:r>
        <w:r w:rsidDel="000A0C00">
          <w:rPr>
            <w:rFonts w:ascii="Cambria" w:hAnsi="Cambria" w:cs="Arial"/>
            <w:i/>
          </w:rPr>
          <w:delText xml:space="preserve"> </w:delText>
        </w:r>
        <w:r w:rsidDel="000A0C00">
          <w:rPr>
            <w:rFonts w:ascii="Cambria" w:hAnsi="Cambria" w:cs="Arial"/>
          </w:rPr>
          <w:delText>RODO w celu związanym z w/w postępowaniem o udzielenie zamówienia publicznego;</w:delText>
        </w:r>
      </w:del>
    </w:p>
    <w:p w14:paraId="4F90015F" w14:textId="01ACEC54" w:rsidR="00BF1CC0" w:rsidDel="000A0C00" w:rsidRDefault="002F78DC">
      <w:pPr>
        <w:numPr>
          <w:ilvl w:val="0"/>
          <w:numId w:val="22"/>
        </w:numPr>
        <w:suppressAutoHyphens/>
        <w:spacing w:after="0" w:line="240" w:lineRule="auto"/>
        <w:ind w:left="426" w:hanging="426"/>
        <w:contextualSpacing/>
        <w:jc w:val="both"/>
        <w:rPr>
          <w:del w:id="1713" w:author="Uzytkownik" w:date="2020-05-07T10:02:00Z"/>
          <w:rFonts w:ascii="Cambria" w:hAnsi="Cambria" w:cs="Arial"/>
          <w:color w:val="00B0F0"/>
        </w:rPr>
      </w:pPr>
      <w:del w:id="1714" w:author="Uzytkownik" w:date="2020-05-07T10:02:00Z">
        <w:r w:rsidDel="000A0C00">
          <w:rPr>
            <w:rFonts w:ascii="Cambria" w:hAnsi="Cambria" w:cs="Arial"/>
          </w:rPr>
          <w:delText>odbiorcami Pani/Pana danych osobowych będą osoby lub podmioty, którym udostępniona zostanie dokumentacja postępowania w oparciu o art. 8 oraz art. 96 ust. 3 ustawy z dnia 29 stycznia 2004 r. – Prawo zamówień publicznych (Dz. U. z 201</w:delText>
        </w:r>
        <w:r w:rsidR="001971A0" w:rsidDel="000A0C00">
          <w:rPr>
            <w:rFonts w:ascii="Cambria" w:hAnsi="Cambria" w:cs="Arial"/>
          </w:rPr>
          <w:delText>9</w:delText>
        </w:r>
        <w:r w:rsidDel="000A0C00">
          <w:rPr>
            <w:rFonts w:ascii="Cambria" w:hAnsi="Cambria" w:cs="Arial"/>
          </w:rPr>
          <w:delText xml:space="preserve"> r. poz. </w:delText>
        </w:r>
        <w:r w:rsidR="001971A0" w:rsidDel="000A0C00">
          <w:rPr>
            <w:rFonts w:ascii="Cambria" w:hAnsi="Cambria" w:cs="Arial"/>
          </w:rPr>
          <w:delText>1843</w:delText>
        </w:r>
        <w:r w:rsidDel="000A0C00">
          <w:rPr>
            <w:rFonts w:ascii="Cambria" w:hAnsi="Cambria" w:cs="Arial"/>
          </w:rPr>
          <w:delText xml:space="preserve">), dalej „ustawa Pzp”;  </w:delText>
        </w:r>
      </w:del>
    </w:p>
    <w:p w14:paraId="6291706D" w14:textId="03B429EC" w:rsidR="00BF1CC0" w:rsidDel="000A0C00" w:rsidRDefault="002F78DC">
      <w:pPr>
        <w:numPr>
          <w:ilvl w:val="0"/>
          <w:numId w:val="22"/>
        </w:numPr>
        <w:suppressAutoHyphens/>
        <w:spacing w:after="0" w:line="240" w:lineRule="auto"/>
        <w:ind w:left="426" w:hanging="426"/>
        <w:contextualSpacing/>
        <w:jc w:val="both"/>
        <w:rPr>
          <w:del w:id="1715" w:author="Uzytkownik" w:date="2020-05-07T10:02:00Z"/>
          <w:rFonts w:ascii="Cambria" w:hAnsi="Cambria" w:cs="Arial"/>
          <w:color w:val="00B0F0"/>
        </w:rPr>
      </w:pPr>
      <w:del w:id="1716" w:author="Uzytkownik" w:date="2020-05-07T10:02:00Z">
        <w:r w:rsidDel="000A0C00">
          <w:rPr>
            <w:rFonts w:ascii="Cambria" w:hAnsi="Cambria" w:cs="Arial"/>
          </w:rPr>
          <w:delText>Pani/Pana dane osobowe będą przechowywane, zgodnie z art. 97 ust. 1 ustawy Pzp, przez okres 4 lat od dnia zakończenia postępowania o udzielenie zamówienia, a jeżeli czas trwania umowy przekracza 4 lata, okres przechowywania obejmuje cały czas trwania umowy;</w:delText>
        </w:r>
      </w:del>
    </w:p>
    <w:p w14:paraId="0092FA6A" w14:textId="66DA0B83" w:rsidR="00BF1CC0" w:rsidDel="000A0C00" w:rsidRDefault="002F78DC">
      <w:pPr>
        <w:numPr>
          <w:ilvl w:val="0"/>
          <w:numId w:val="22"/>
        </w:numPr>
        <w:suppressAutoHyphens/>
        <w:spacing w:after="0" w:line="240" w:lineRule="auto"/>
        <w:ind w:left="426" w:hanging="426"/>
        <w:contextualSpacing/>
        <w:jc w:val="both"/>
        <w:rPr>
          <w:del w:id="1717" w:author="Uzytkownik" w:date="2020-05-07T10:02:00Z"/>
          <w:rFonts w:ascii="Cambria" w:hAnsi="Cambria" w:cs="Arial"/>
          <w:b/>
          <w:i/>
        </w:rPr>
      </w:pPr>
      <w:del w:id="1718" w:author="Uzytkownik" w:date="2020-05-07T10:02:00Z">
        <w:r w:rsidDel="000A0C00">
          <w:rPr>
            <w:rFonts w:ascii="Cambria" w:hAnsi="Cambria" w:cs="Arial"/>
          </w:rPr>
          <w:delTex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delText>
        </w:r>
      </w:del>
    </w:p>
    <w:p w14:paraId="219D6ECE" w14:textId="3C2C7537" w:rsidR="00BF1CC0" w:rsidDel="000A0C00" w:rsidRDefault="002F78DC">
      <w:pPr>
        <w:numPr>
          <w:ilvl w:val="0"/>
          <w:numId w:val="22"/>
        </w:numPr>
        <w:suppressAutoHyphens/>
        <w:spacing w:after="0" w:line="240" w:lineRule="auto"/>
        <w:ind w:left="426" w:hanging="426"/>
        <w:contextualSpacing/>
        <w:jc w:val="both"/>
        <w:rPr>
          <w:del w:id="1719" w:author="Uzytkownik" w:date="2020-05-07T10:02:00Z"/>
          <w:rFonts w:ascii="Cambria" w:hAnsi="Cambria" w:cs="Arial"/>
        </w:rPr>
      </w:pPr>
      <w:del w:id="1720" w:author="Uzytkownik" w:date="2020-05-07T10:02:00Z">
        <w:r w:rsidDel="000A0C00">
          <w:rPr>
            <w:rFonts w:ascii="Cambria" w:hAnsi="Cambria" w:cs="Arial"/>
          </w:rPr>
          <w:delText>w odniesieniu do Pani/Pana danych osobowych decyzje nie będą podejmowane w sposób zautomatyzowany, stosowanie do art. 22 RODO;</w:delText>
        </w:r>
      </w:del>
    </w:p>
    <w:p w14:paraId="2FB09474" w14:textId="6E1E5241" w:rsidR="00BF1CC0" w:rsidDel="000A0C00" w:rsidRDefault="002F78DC">
      <w:pPr>
        <w:numPr>
          <w:ilvl w:val="0"/>
          <w:numId w:val="22"/>
        </w:numPr>
        <w:suppressAutoHyphens/>
        <w:spacing w:after="0" w:line="240" w:lineRule="auto"/>
        <w:ind w:left="426" w:hanging="426"/>
        <w:contextualSpacing/>
        <w:jc w:val="both"/>
        <w:rPr>
          <w:del w:id="1721" w:author="Uzytkownik" w:date="2020-05-07T10:02:00Z"/>
          <w:rFonts w:ascii="Cambria" w:hAnsi="Cambria" w:cs="Arial"/>
          <w:color w:val="00B0F0"/>
        </w:rPr>
      </w:pPr>
      <w:del w:id="1722" w:author="Uzytkownik" w:date="2020-05-07T10:02:00Z">
        <w:r w:rsidDel="000A0C00">
          <w:rPr>
            <w:rFonts w:ascii="Cambria" w:hAnsi="Cambria" w:cs="Arial"/>
          </w:rPr>
          <w:delText>posiada Pani/Pan:</w:delText>
        </w:r>
      </w:del>
    </w:p>
    <w:p w14:paraId="243BED49" w14:textId="6A4F6F85" w:rsidR="00BF1CC0" w:rsidDel="000A0C00" w:rsidRDefault="002F78DC">
      <w:pPr>
        <w:numPr>
          <w:ilvl w:val="0"/>
          <w:numId w:val="23"/>
        </w:numPr>
        <w:suppressAutoHyphens/>
        <w:spacing w:after="0" w:line="240" w:lineRule="auto"/>
        <w:ind w:left="709" w:hanging="283"/>
        <w:contextualSpacing/>
        <w:jc w:val="both"/>
        <w:rPr>
          <w:del w:id="1723" w:author="Uzytkownik" w:date="2020-05-07T10:02:00Z"/>
          <w:rFonts w:ascii="Cambria" w:hAnsi="Cambria" w:cs="Arial"/>
          <w:color w:val="00B0F0"/>
        </w:rPr>
      </w:pPr>
      <w:del w:id="1724" w:author="Uzytkownik" w:date="2020-05-07T10:02:00Z">
        <w:r w:rsidDel="000A0C00">
          <w:rPr>
            <w:rFonts w:ascii="Cambria" w:hAnsi="Cambria" w:cs="Arial"/>
          </w:rPr>
          <w:delText>na podstawie art. 15 RODO prawo dostępu do danych osobowych Pani/Pana dotyczących;</w:delText>
        </w:r>
      </w:del>
    </w:p>
    <w:p w14:paraId="2A0AE220" w14:textId="514438E0" w:rsidR="00BF1CC0" w:rsidDel="000A0C00" w:rsidRDefault="002F78DC">
      <w:pPr>
        <w:numPr>
          <w:ilvl w:val="0"/>
          <w:numId w:val="23"/>
        </w:numPr>
        <w:suppressAutoHyphens/>
        <w:spacing w:after="0" w:line="240" w:lineRule="auto"/>
        <w:ind w:left="709" w:hanging="283"/>
        <w:contextualSpacing/>
        <w:jc w:val="both"/>
        <w:rPr>
          <w:del w:id="1725" w:author="Uzytkownik" w:date="2020-05-07T10:02:00Z"/>
          <w:rFonts w:ascii="Cambria" w:hAnsi="Cambria" w:cs="Arial"/>
        </w:rPr>
      </w:pPr>
      <w:del w:id="1726" w:author="Uzytkownik" w:date="2020-05-07T10:02:00Z">
        <w:r w:rsidDel="000A0C00">
          <w:rPr>
            <w:rFonts w:ascii="Cambria" w:hAnsi="Cambria" w:cs="Arial"/>
          </w:rPr>
          <w:delText xml:space="preserve">na podstawie art. 16 RODO prawo do sprostowania Pani/Pana danych osobowych </w:delText>
        </w:r>
        <w:r w:rsidDel="000A0C00">
          <w:rPr>
            <w:rFonts w:ascii="Cambria" w:hAnsi="Cambria" w:cs="Arial"/>
            <w:b/>
            <w:vertAlign w:val="superscript"/>
          </w:rPr>
          <w:delText>**</w:delText>
        </w:r>
        <w:r w:rsidDel="000A0C00">
          <w:rPr>
            <w:rFonts w:ascii="Cambria" w:hAnsi="Cambria" w:cs="Arial"/>
          </w:rPr>
          <w:delText>;</w:delText>
        </w:r>
      </w:del>
    </w:p>
    <w:p w14:paraId="7E91A439" w14:textId="03CBBF87" w:rsidR="00BF1CC0" w:rsidDel="000A0C00" w:rsidRDefault="002F78DC">
      <w:pPr>
        <w:numPr>
          <w:ilvl w:val="0"/>
          <w:numId w:val="23"/>
        </w:numPr>
        <w:suppressAutoHyphens/>
        <w:spacing w:after="0" w:line="240" w:lineRule="auto"/>
        <w:ind w:left="709" w:hanging="283"/>
        <w:contextualSpacing/>
        <w:jc w:val="both"/>
        <w:rPr>
          <w:del w:id="1727" w:author="Uzytkownik" w:date="2020-05-07T10:02:00Z"/>
          <w:rFonts w:ascii="Cambria" w:hAnsi="Cambria" w:cs="Arial"/>
        </w:rPr>
      </w:pPr>
      <w:del w:id="1728" w:author="Uzytkownik" w:date="2020-05-07T10:02:00Z">
        <w:r w:rsidDel="000A0C00">
          <w:rPr>
            <w:rFonts w:ascii="Cambria" w:hAnsi="Cambria" w:cs="Arial"/>
          </w:rPr>
          <w:delText xml:space="preserve">na podstawie art. 18 RODO prawo żądania od administratora ograniczenia przetwarzania danych osobowych z zastrzeżeniem przypadków, o których mowa w art. 18 ust. 2 RODO ***;  </w:delText>
        </w:r>
      </w:del>
    </w:p>
    <w:p w14:paraId="345628EA" w14:textId="429ABF27" w:rsidR="00BF1CC0" w:rsidDel="000A0C00" w:rsidRDefault="002F78DC">
      <w:pPr>
        <w:numPr>
          <w:ilvl w:val="0"/>
          <w:numId w:val="23"/>
        </w:numPr>
        <w:suppressAutoHyphens/>
        <w:spacing w:after="0" w:line="240" w:lineRule="auto"/>
        <w:ind w:left="709" w:hanging="283"/>
        <w:contextualSpacing/>
        <w:jc w:val="both"/>
        <w:rPr>
          <w:del w:id="1729" w:author="Uzytkownik" w:date="2020-05-07T10:02:00Z"/>
          <w:rFonts w:ascii="Cambria" w:hAnsi="Cambria" w:cs="Arial"/>
          <w:i/>
          <w:color w:val="00B0F0"/>
        </w:rPr>
      </w:pPr>
      <w:del w:id="1730" w:author="Uzytkownik" w:date="2020-05-07T10:02:00Z">
        <w:r w:rsidDel="000A0C00">
          <w:rPr>
            <w:rFonts w:ascii="Cambria" w:hAnsi="Cambria" w:cs="Arial"/>
          </w:rPr>
          <w:delText>prawo do wniesienia skargi do Prezesa Urzędu Ochrony Danych Osobowych, gdy uzna Pani/Pan, że przetwarzanie danych osobowych Pani/Pana dotyczących narusza przepisy RODO;</w:delText>
        </w:r>
      </w:del>
    </w:p>
    <w:p w14:paraId="686C6129" w14:textId="4C6C63C3" w:rsidR="00BF1CC0" w:rsidDel="000A0C00" w:rsidRDefault="002F78DC">
      <w:pPr>
        <w:numPr>
          <w:ilvl w:val="0"/>
          <w:numId w:val="22"/>
        </w:numPr>
        <w:suppressAutoHyphens/>
        <w:spacing w:after="0" w:line="240" w:lineRule="auto"/>
        <w:ind w:left="426" w:hanging="426"/>
        <w:contextualSpacing/>
        <w:jc w:val="both"/>
        <w:rPr>
          <w:del w:id="1731" w:author="Uzytkownik" w:date="2020-05-07T10:02:00Z"/>
          <w:rFonts w:ascii="Cambria" w:hAnsi="Cambria" w:cs="Arial"/>
          <w:i/>
          <w:color w:val="00B0F0"/>
        </w:rPr>
      </w:pPr>
      <w:del w:id="1732" w:author="Uzytkownik" w:date="2020-05-07T10:02:00Z">
        <w:r w:rsidDel="000A0C00">
          <w:rPr>
            <w:rFonts w:ascii="Cambria" w:hAnsi="Cambria" w:cs="Arial"/>
          </w:rPr>
          <w:delText>nie przysługuje Pani/Panu:</w:delText>
        </w:r>
      </w:del>
    </w:p>
    <w:p w14:paraId="20D85F07" w14:textId="1C435EC3" w:rsidR="00BF1CC0" w:rsidDel="000A0C00" w:rsidRDefault="002F78DC">
      <w:pPr>
        <w:numPr>
          <w:ilvl w:val="0"/>
          <w:numId w:val="24"/>
        </w:numPr>
        <w:suppressAutoHyphens/>
        <w:spacing w:after="0" w:line="240" w:lineRule="auto"/>
        <w:ind w:left="709" w:hanging="283"/>
        <w:contextualSpacing/>
        <w:jc w:val="both"/>
        <w:rPr>
          <w:del w:id="1733" w:author="Uzytkownik" w:date="2020-05-07T10:02:00Z"/>
          <w:rFonts w:ascii="Cambria" w:hAnsi="Cambria" w:cs="Arial"/>
          <w:i/>
          <w:color w:val="00B0F0"/>
        </w:rPr>
      </w:pPr>
      <w:del w:id="1734" w:author="Uzytkownik" w:date="2020-05-07T10:02:00Z">
        <w:r w:rsidDel="000A0C00">
          <w:rPr>
            <w:rFonts w:ascii="Cambria" w:hAnsi="Cambria" w:cs="Arial"/>
          </w:rPr>
          <w:delText>w związku z art. 17 ust. 3 lit. b, d lub e RODO prawo do usunięcia danych osobowych;</w:delText>
        </w:r>
      </w:del>
    </w:p>
    <w:p w14:paraId="27C2500F" w14:textId="45F64D70" w:rsidR="00BF1CC0" w:rsidDel="000A0C00" w:rsidRDefault="002F78DC">
      <w:pPr>
        <w:numPr>
          <w:ilvl w:val="0"/>
          <w:numId w:val="24"/>
        </w:numPr>
        <w:suppressAutoHyphens/>
        <w:spacing w:after="0" w:line="240" w:lineRule="auto"/>
        <w:ind w:left="709" w:hanging="283"/>
        <w:contextualSpacing/>
        <w:jc w:val="both"/>
        <w:rPr>
          <w:del w:id="1735" w:author="Uzytkownik" w:date="2020-05-07T10:02:00Z"/>
          <w:rFonts w:ascii="Cambria" w:hAnsi="Cambria" w:cs="Arial"/>
          <w:b/>
          <w:i/>
        </w:rPr>
      </w:pPr>
      <w:del w:id="1736" w:author="Uzytkownik" w:date="2020-05-07T10:02:00Z">
        <w:r w:rsidDel="000A0C00">
          <w:rPr>
            <w:rFonts w:ascii="Cambria" w:hAnsi="Cambria" w:cs="Arial"/>
          </w:rPr>
          <w:delText>prawo do przenoszenia danych osobowych, o którym mowa w art. 20 RODO;</w:delText>
        </w:r>
      </w:del>
    </w:p>
    <w:p w14:paraId="648611FC" w14:textId="6FAADD9D" w:rsidR="00BF1CC0" w:rsidDel="000A0C00" w:rsidRDefault="002F78DC">
      <w:pPr>
        <w:numPr>
          <w:ilvl w:val="0"/>
          <w:numId w:val="24"/>
        </w:numPr>
        <w:suppressAutoHyphens/>
        <w:spacing w:after="0" w:line="240" w:lineRule="auto"/>
        <w:ind w:left="709" w:hanging="283"/>
        <w:contextualSpacing/>
        <w:jc w:val="both"/>
        <w:rPr>
          <w:del w:id="1737" w:author="Uzytkownik" w:date="2020-05-07T10:02:00Z"/>
          <w:rFonts w:ascii="Cambria" w:hAnsi="Cambria" w:cs="Arial"/>
          <w:b/>
          <w:i/>
        </w:rPr>
      </w:pPr>
      <w:del w:id="1738" w:author="Uzytkownik" w:date="2020-05-07T10:02:00Z">
        <w:r w:rsidDel="000A0C00">
          <w:rPr>
            <w:rFonts w:ascii="Cambria" w:hAnsi="Cambria" w:cs="Arial"/>
            <w:b/>
          </w:rPr>
          <w:delText>na podstawie art. 21 RODO prawo sprzeciwu, wobec przetwarzania danych osobowych, gdyż podstawą prawną przetwarzania Pani/Pana danych osobowych jest art. 6 ust. 1 lit. c RODO</w:delText>
        </w:r>
        <w:r w:rsidDel="000A0C00">
          <w:rPr>
            <w:rFonts w:ascii="Cambria" w:hAnsi="Cambria" w:cs="Arial"/>
          </w:rPr>
          <w:delText>.</w:delText>
        </w:r>
        <w:r w:rsidDel="000A0C00">
          <w:rPr>
            <w:rFonts w:ascii="Cambria" w:hAnsi="Cambria" w:cs="Arial"/>
            <w:b/>
          </w:rPr>
          <w:delText xml:space="preserve"> </w:delText>
        </w:r>
      </w:del>
    </w:p>
    <w:p w14:paraId="066CD5C7" w14:textId="02BE57B4" w:rsidR="00BF1CC0" w:rsidDel="008D2185" w:rsidRDefault="00BF1CC0" w:rsidP="00EE5CF2">
      <w:pPr>
        <w:rPr>
          <w:del w:id="1739" w:author="Uzytkownik" w:date="2020-04-30T11:18:00Z"/>
          <w:rFonts w:ascii="Cambria" w:hAnsi="Cambria"/>
        </w:rPr>
      </w:pPr>
    </w:p>
    <w:p w14:paraId="1186DD8C" w14:textId="0904CF58" w:rsidR="008D2185" w:rsidDel="000A0C00" w:rsidRDefault="008D2185">
      <w:pPr>
        <w:rPr>
          <w:ins w:id="1740" w:author="ZOZ ZOZ" w:date="2020-05-04T12:11:00Z"/>
          <w:del w:id="1741" w:author="Uzytkownik" w:date="2020-05-07T10:02:00Z"/>
          <w:rFonts w:ascii="Cambria" w:hAnsi="Cambria"/>
        </w:rPr>
      </w:pPr>
    </w:p>
    <w:p w14:paraId="1851F5FB" w14:textId="5B374312" w:rsidR="00BF1CC0" w:rsidDel="00551038" w:rsidRDefault="00BF1CC0">
      <w:pPr>
        <w:rPr>
          <w:del w:id="1742" w:author="Uzytkownik" w:date="2020-04-30T11:18:00Z"/>
        </w:rPr>
      </w:pPr>
    </w:p>
    <w:p w14:paraId="1B566AFD" w14:textId="7214E999" w:rsidR="00BF1CC0" w:rsidDel="00551038" w:rsidRDefault="00BF1CC0">
      <w:pPr>
        <w:spacing w:after="0" w:line="240" w:lineRule="auto"/>
        <w:jc w:val="both"/>
        <w:rPr>
          <w:del w:id="1743" w:author="Uzytkownik" w:date="2020-04-30T11:18:00Z"/>
          <w:rFonts w:ascii="Cambria" w:hAnsi="Cambria"/>
          <w:bCs/>
        </w:rPr>
      </w:pPr>
    </w:p>
    <w:p w14:paraId="5D53265A" w14:textId="27527E2E" w:rsidR="00BF1CC0" w:rsidDel="00551038" w:rsidRDefault="00BF1CC0">
      <w:pPr>
        <w:rPr>
          <w:del w:id="1744" w:author="Uzytkownik" w:date="2020-04-30T11:18:00Z"/>
        </w:rPr>
      </w:pPr>
    </w:p>
    <w:p w14:paraId="59F33E9C" w14:textId="6380239D" w:rsidR="00EE5CF2" w:rsidDel="00BC4574" w:rsidRDefault="00EE5CF2" w:rsidP="00EE5CF2">
      <w:pPr>
        <w:rPr>
          <w:del w:id="1745" w:author="Uzytkownik" w:date="2020-05-06T10:03:00Z"/>
          <w:rFonts w:ascii="Cambria" w:hAnsi="Cambria"/>
        </w:rPr>
      </w:pPr>
      <w:del w:id="1746" w:author="Uzytkownik" w:date="2020-05-06T10:03:00Z">
        <w:r w:rsidDel="00BC4574">
          <w:rPr>
            <w:rFonts w:ascii="Cambria" w:hAnsi="Cambria"/>
          </w:rPr>
          <w:delText>Komisja Przetargowa:</w:delText>
        </w:r>
      </w:del>
    </w:p>
    <w:p w14:paraId="63B5C06F" w14:textId="37761740" w:rsidR="00EE5CF2" w:rsidDel="00BC4574" w:rsidRDefault="00EE5CF2" w:rsidP="00EE5CF2">
      <w:pPr>
        <w:rPr>
          <w:del w:id="1747" w:author="Uzytkownik" w:date="2020-05-06T10:03:00Z"/>
          <w:rFonts w:ascii="Cambria" w:hAnsi="Cambria"/>
        </w:rPr>
      </w:pPr>
      <w:del w:id="1748" w:author="Uzytkownik" w:date="2020-05-06T10:03:00Z">
        <w:r w:rsidDel="00BC4574">
          <w:rPr>
            <w:rFonts w:ascii="Cambria" w:hAnsi="Cambria"/>
          </w:rPr>
          <w:delText>1______________________________</w:delText>
        </w:r>
      </w:del>
    </w:p>
    <w:p w14:paraId="4EA45364" w14:textId="2951AFCF" w:rsidR="00EE5CF2" w:rsidDel="00BC4574" w:rsidRDefault="00EE5CF2" w:rsidP="00EE5CF2">
      <w:pPr>
        <w:rPr>
          <w:del w:id="1749" w:author="Uzytkownik" w:date="2020-05-06T10:03:00Z"/>
          <w:rFonts w:ascii="Cambria" w:hAnsi="Cambria"/>
        </w:rPr>
      </w:pPr>
      <w:del w:id="1750" w:author="Uzytkownik" w:date="2020-05-06T10:03:00Z">
        <w:r w:rsidDel="00BC4574">
          <w:rPr>
            <w:rFonts w:ascii="Cambria" w:hAnsi="Cambria"/>
          </w:rPr>
          <w:delText>2______________________________</w:delText>
        </w:r>
      </w:del>
    </w:p>
    <w:p w14:paraId="112000D8" w14:textId="4837F750" w:rsidR="00EE5CF2" w:rsidDel="00BC4574" w:rsidRDefault="00EE5CF2" w:rsidP="00EE5CF2">
      <w:pPr>
        <w:rPr>
          <w:del w:id="1751" w:author="Uzytkownik" w:date="2020-05-06T10:03:00Z"/>
          <w:rFonts w:ascii="Cambria" w:hAnsi="Cambria"/>
        </w:rPr>
      </w:pPr>
      <w:del w:id="1752" w:author="Uzytkownik" w:date="2020-05-06T10:03:00Z">
        <w:r w:rsidDel="00BC4574">
          <w:rPr>
            <w:rFonts w:ascii="Cambria" w:hAnsi="Cambria"/>
          </w:rPr>
          <w:delText>3______________________________</w:delText>
        </w:r>
      </w:del>
    </w:p>
    <w:p w14:paraId="13CD05F6" w14:textId="704DE7B6" w:rsidR="00EE5CF2" w:rsidDel="00BC4574" w:rsidRDefault="00EE5CF2" w:rsidP="00EE5CF2">
      <w:pPr>
        <w:rPr>
          <w:del w:id="1753" w:author="Uzytkownik" w:date="2020-05-06T10:03:00Z"/>
          <w:rFonts w:ascii="Cambria" w:hAnsi="Cambria"/>
        </w:rPr>
      </w:pPr>
      <w:del w:id="1754" w:author="Uzytkownik" w:date="2020-05-06T10:03:00Z">
        <w:r w:rsidDel="00BC4574">
          <w:rPr>
            <w:rFonts w:ascii="Cambria" w:hAnsi="Cambria"/>
          </w:rPr>
          <w:delText>4______________________________</w:delText>
        </w:r>
      </w:del>
    </w:p>
    <w:p w14:paraId="3B6A5747" w14:textId="78619BBF" w:rsidR="00EE5CF2" w:rsidDel="00BC4574" w:rsidRDefault="00EE5CF2" w:rsidP="00EE5CF2">
      <w:pPr>
        <w:rPr>
          <w:del w:id="1755" w:author="Uzytkownik" w:date="2020-05-06T10:03:00Z"/>
          <w:rFonts w:ascii="Cambria" w:hAnsi="Cambria"/>
        </w:rPr>
      </w:pPr>
      <w:del w:id="1756" w:author="Uzytkownik" w:date="2020-05-06T10:03:00Z">
        <w:r w:rsidDel="00BC4574">
          <w:rPr>
            <w:rFonts w:ascii="Cambria" w:hAnsi="Cambria"/>
          </w:rPr>
          <w:delText>5______________________________</w:delText>
        </w:r>
      </w:del>
    </w:p>
    <w:p w14:paraId="79A31F5F" w14:textId="5E447BBE" w:rsidR="00EE5CF2" w:rsidDel="00BC4574" w:rsidRDefault="00EE5CF2" w:rsidP="00EE5CF2">
      <w:pPr>
        <w:rPr>
          <w:del w:id="1757" w:author="Uzytkownik" w:date="2020-05-06T10:03:00Z"/>
          <w:rFonts w:ascii="Cambria" w:hAnsi="Cambria"/>
        </w:rPr>
      </w:pPr>
      <w:del w:id="1758" w:author="Uzytkownik" w:date="2020-05-06T10:03:00Z">
        <w:r w:rsidDel="00BC4574">
          <w:rPr>
            <w:rFonts w:ascii="Cambria" w:hAnsi="Cambria"/>
          </w:rPr>
          <w:delText>6_____________________________</w:delText>
        </w:r>
      </w:del>
    </w:p>
    <w:p w14:paraId="01F784E3" w14:textId="044C047D" w:rsidR="00EE5CF2" w:rsidDel="00BC4574" w:rsidRDefault="00EE5CF2">
      <w:pPr>
        <w:rPr>
          <w:del w:id="1759" w:author="Uzytkownik" w:date="2020-05-06T10:03:00Z"/>
          <w:rFonts w:ascii="Cambria" w:hAnsi="Cambria" w:cs="Times New Roman"/>
          <w:b/>
          <w:bCs/>
          <w:sz w:val="20"/>
          <w:szCs w:val="20"/>
        </w:rPr>
        <w:pPrChange w:id="1760" w:author="ZOZ ZOZ" w:date="2020-05-04T12:11:00Z">
          <w:pPr>
            <w:jc w:val="right"/>
          </w:pPr>
        </w:pPrChange>
      </w:pPr>
    </w:p>
    <w:p w14:paraId="0FB1B83B" w14:textId="22BF7E42" w:rsidR="00EE5CF2" w:rsidDel="00551038" w:rsidRDefault="00EE5CF2">
      <w:pPr>
        <w:jc w:val="right"/>
        <w:rPr>
          <w:del w:id="1761" w:author="Uzytkownik" w:date="2020-04-30T11:18:00Z"/>
          <w:rFonts w:ascii="Cambria" w:hAnsi="Cambria" w:cs="Times New Roman"/>
          <w:b/>
          <w:bCs/>
          <w:sz w:val="20"/>
          <w:szCs w:val="20"/>
        </w:rPr>
      </w:pPr>
    </w:p>
    <w:p w14:paraId="2FF57904" w14:textId="275B71C2" w:rsidR="00EE5CF2" w:rsidDel="00551038" w:rsidRDefault="00EE5CF2">
      <w:pPr>
        <w:jc w:val="right"/>
        <w:rPr>
          <w:del w:id="1762" w:author="Uzytkownik" w:date="2020-04-30T11:18:00Z"/>
          <w:rFonts w:ascii="Cambria" w:hAnsi="Cambria" w:cs="Times New Roman"/>
          <w:b/>
          <w:bCs/>
          <w:sz w:val="20"/>
          <w:szCs w:val="20"/>
        </w:rPr>
      </w:pPr>
    </w:p>
    <w:p w14:paraId="7730672A" w14:textId="7A27F9C3" w:rsidR="00EE5CF2" w:rsidDel="00551038" w:rsidRDefault="00EE5CF2">
      <w:pPr>
        <w:jc w:val="right"/>
        <w:rPr>
          <w:del w:id="1763" w:author="Uzytkownik" w:date="2020-04-30T11:18:00Z"/>
          <w:rFonts w:ascii="Cambria" w:hAnsi="Cambria" w:cs="Times New Roman"/>
          <w:b/>
          <w:bCs/>
          <w:sz w:val="20"/>
          <w:szCs w:val="20"/>
        </w:rPr>
      </w:pPr>
    </w:p>
    <w:p w14:paraId="16F2B8DC" w14:textId="6AA5A952" w:rsidR="00EE5CF2" w:rsidDel="00551038" w:rsidRDefault="00EE5CF2">
      <w:pPr>
        <w:jc w:val="right"/>
        <w:rPr>
          <w:del w:id="1764" w:author="Uzytkownik" w:date="2020-04-30T11:18:00Z"/>
          <w:rFonts w:ascii="Cambria" w:hAnsi="Cambria" w:cs="Times New Roman"/>
          <w:b/>
          <w:bCs/>
          <w:sz w:val="20"/>
          <w:szCs w:val="20"/>
        </w:rPr>
      </w:pPr>
    </w:p>
    <w:p w14:paraId="78AA9A79" w14:textId="705D95D0" w:rsidR="00EE5CF2" w:rsidDel="00551038" w:rsidRDefault="00EE5CF2">
      <w:pPr>
        <w:jc w:val="right"/>
        <w:rPr>
          <w:del w:id="1765" w:author="Uzytkownik" w:date="2020-04-30T11:18:00Z"/>
          <w:rFonts w:ascii="Cambria" w:hAnsi="Cambria" w:cs="Times New Roman"/>
          <w:b/>
          <w:bCs/>
          <w:sz w:val="20"/>
          <w:szCs w:val="20"/>
        </w:rPr>
      </w:pPr>
    </w:p>
    <w:p w14:paraId="43F509E5" w14:textId="51494366" w:rsidR="00EE5CF2" w:rsidDel="00551038" w:rsidRDefault="00EE5CF2">
      <w:pPr>
        <w:jc w:val="right"/>
        <w:rPr>
          <w:del w:id="1766" w:author="Uzytkownik" w:date="2020-04-30T11:18:00Z"/>
          <w:rFonts w:ascii="Cambria" w:hAnsi="Cambria" w:cs="Times New Roman"/>
          <w:b/>
          <w:bCs/>
          <w:sz w:val="20"/>
          <w:szCs w:val="20"/>
        </w:rPr>
      </w:pPr>
    </w:p>
    <w:p w14:paraId="2A896C6F" w14:textId="02AB7D32" w:rsidR="00EE5CF2" w:rsidDel="00551038" w:rsidRDefault="00EE5CF2">
      <w:pPr>
        <w:jc w:val="right"/>
        <w:rPr>
          <w:del w:id="1767" w:author="Uzytkownik" w:date="2020-04-30T11:18:00Z"/>
          <w:rFonts w:ascii="Cambria" w:hAnsi="Cambria" w:cs="Times New Roman"/>
          <w:b/>
          <w:bCs/>
          <w:sz w:val="20"/>
          <w:szCs w:val="20"/>
        </w:rPr>
      </w:pPr>
    </w:p>
    <w:p w14:paraId="7511BAC8" w14:textId="07EE922D" w:rsidR="00EE5CF2" w:rsidDel="00551038" w:rsidRDefault="00EE5CF2">
      <w:pPr>
        <w:jc w:val="right"/>
        <w:rPr>
          <w:del w:id="1768" w:author="Uzytkownik" w:date="2020-04-30T11:18:00Z"/>
          <w:rFonts w:ascii="Cambria" w:hAnsi="Cambria" w:cs="Times New Roman"/>
          <w:b/>
          <w:bCs/>
          <w:sz w:val="20"/>
          <w:szCs w:val="20"/>
        </w:rPr>
      </w:pPr>
    </w:p>
    <w:p w14:paraId="44379067" w14:textId="5B91FEF3" w:rsidR="0093677D" w:rsidRPr="0093677D" w:rsidDel="000A0C00" w:rsidRDefault="0093677D" w:rsidP="0093677D">
      <w:pPr>
        <w:suppressAutoHyphens/>
        <w:spacing w:after="0" w:line="240" w:lineRule="auto"/>
        <w:jc w:val="both"/>
        <w:rPr>
          <w:del w:id="1769" w:author="Uzytkownik" w:date="2020-05-07T10:02:00Z"/>
          <w:rFonts w:ascii="Cambria" w:hAnsi="Cambria" w:cs="Arial"/>
          <w:sz w:val="20"/>
          <w:szCs w:val="20"/>
          <w:lang w:eastAsia="zh-CN"/>
        </w:rPr>
      </w:pPr>
      <w:del w:id="1770" w:author="Uzytkownik" w:date="2020-04-30T11:18:00Z">
        <w:r w:rsidRPr="0093677D" w:rsidDel="00551038">
          <w:rPr>
            <w:rFonts w:ascii="Cambria" w:hAnsi="Cambria" w:cs="Arial"/>
            <w:sz w:val="20"/>
            <w:szCs w:val="20"/>
            <w:lang w:eastAsia="zh-CN"/>
          </w:rPr>
          <w:delText>_</w:delText>
        </w:r>
      </w:del>
      <w:del w:id="1771" w:author="Uzytkownik" w:date="2020-05-07T10:02:00Z">
        <w:r w:rsidRPr="0093677D" w:rsidDel="000A0C00">
          <w:rPr>
            <w:rFonts w:ascii="Cambria" w:hAnsi="Cambria" w:cs="Arial"/>
            <w:sz w:val="20"/>
            <w:szCs w:val="20"/>
            <w:lang w:eastAsia="zh-CN"/>
          </w:rPr>
          <w:delText>_____________________</w:delText>
        </w:r>
      </w:del>
    </w:p>
    <w:p w14:paraId="22ABA21A" w14:textId="0AEE9C41" w:rsidR="0093677D" w:rsidDel="000A0C00" w:rsidRDefault="0093677D" w:rsidP="0093677D">
      <w:pPr>
        <w:suppressAutoHyphens/>
        <w:spacing w:after="0" w:line="240" w:lineRule="auto"/>
        <w:ind w:left="426"/>
        <w:contextualSpacing/>
        <w:jc w:val="both"/>
        <w:rPr>
          <w:del w:id="1772" w:author="Uzytkownik" w:date="2020-05-07T10:02:00Z"/>
          <w:rFonts w:ascii="Cambria" w:hAnsi="Cambria" w:cs="Arial"/>
          <w:b/>
          <w:i/>
        </w:rPr>
      </w:pPr>
    </w:p>
    <w:p w14:paraId="2D767B64" w14:textId="13D6DAD6" w:rsidR="0093677D" w:rsidDel="000A0C00" w:rsidRDefault="0093677D" w:rsidP="0093677D">
      <w:pPr>
        <w:suppressAutoHyphens/>
        <w:spacing w:after="0" w:line="240" w:lineRule="auto"/>
        <w:jc w:val="both"/>
        <w:rPr>
          <w:del w:id="1773" w:author="Uzytkownik" w:date="2020-05-07T10:02:00Z"/>
          <w:rFonts w:ascii="Cambria" w:hAnsi="Cambria" w:cs="Arial"/>
          <w:i/>
          <w:sz w:val="18"/>
          <w:szCs w:val="18"/>
        </w:rPr>
      </w:pPr>
      <w:del w:id="1774" w:author="Uzytkownik" w:date="2020-05-07T10:02:00Z">
        <w:r w:rsidDel="000A0C00">
          <w:rPr>
            <w:rFonts w:ascii="Cambria" w:hAnsi="Cambria" w:cs="Arial"/>
            <w:b/>
            <w:i/>
            <w:sz w:val="18"/>
            <w:szCs w:val="18"/>
            <w:vertAlign w:val="superscript"/>
            <w:lang w:eastAsia="zh-CN"/>
          </w:rPr>
          <w:delText>*</w:delText>
        </w:r>
        <w:r w:rsidDel="000A0C00">
          <w:rPr>
            <w:rFonts w:ascii="Cambria" w:hAnsi="Cambria" w:cs="Arial"/>
            <w:b/>
            <w:i/>
            <w:sz w:val="18"/>
            <w:szCs w:val="18"/>
            <w:lang w:eastAsia="zh-CN"/>
          </w:rPr>
          <w:delText xml:space="preserve"> Wyjaśnienie:</w:delText>
        </w:r>
        <w:r w:rsidDel="000A0C00">
          <w:rPr>
            <w:rFonts w:ascii="Cambria" w:hAnsi="Cambria" w:cs="Arial"/>
            <w:i/>
            <w:sz w:val="18"/>
            <w:szCs w:val="18"/>
            <w:lang w:eastAsia="zh-CN"/>
          </w:rPr>
          <w:delText xml:space="preserve"> informacja w tym zakresie jest wymagana, jeżeli w odniesieniu do danego administratora lub podmiotu przetwarzającego </w:delText>
        </w:r>
        <w:r w:rsidDel="000A0C00">
          <w:rPr>
            <w:rFonts w:ascii="Cambria" w:hAnsi="Cambria" w:cs="Arial"/>
            <w:i/>
            <w:sz w:val="18"/>
            <w:szCs w:val="18"/>
          </w:rPr>
          <w:delText>istnieje obowiązek wyznaczenia inspektora ochrony danych osobowych.</w:delText>
        </w:r>
      </w:del>
    </w:p>
    <w:p w14:paraId="35686ACB" w14:textId="06AB6AEA" w:rsidR="0093677D" w:rsidDel="000A0C00" w:rsidRDefault="0093677D" w:rsidP="0093677D">
      <w:pPr>
        <w:spacing w:after="0" w:line="240" w:lineRule="auto"/>
        <w:jc w:val="both"/>
        <w:rPr>
          <w:del w:id="1775" w:author="Uzytkownik" w:date="2020-05-07T10:02:00Z"/>
          <w:rFonts w:ascii="Cambria" w:hAnsi="Cambria" w:cs="Arial"/>
          <w:i/>
          <w:sz w:val="18"/>
          <w:szCs w:val="18"/>
        </w:rPr>
      </w:pPr>
      <w:del w:id="1776" w:author="Uzytkownik" w:date="2020-05-07T10:02:00Z">
        <w:r w:rsidDel="000A0C00">
          <w:rPr>
            <w:rFonts w:ascii="Cambria" w:hAnsi="Cambria" w:cs="Arial"/>
            <w:b/>
            <w:i/>
            <w:sz w:val="18"/>
            <w:szCs w:val="18"/>
            <w:vertAlign w:val="superscript"/>
          </w:rPr>
          <w:delText xml:space="preserve">** </w:delText>
        </w:r>
        <w:r w:rsidDel="000A0C00">
          <w:rPr>
            <w:rFonts w:ascii="Cambria" w:hAnsi="Cambria" w:cs="Arial"/>
            <w:b/>
            <w:i/>
            <w:sz w:val="18"/>
            <w:szCs w:val="18"/>
          </w:rPr>
          <w:delText>Wyjaśnienie:</w:delText>
        </w:r>
        <w:r w:rsidDel="000A0C00">
          <w:rPr>
            <w:rFonts w:ascii="Cambria" w:hAnsi="Cambria" w:cs="Arial"/>
            <w:i/>
            <w:sz w:val="18"/>
            <w:szCs w:val="18"/>
          </w:rPr>
          <w:delText xml:space="preserve"> skorzystanie z prawa do sprostowania nie może skutkować zmianą wyniku postępowania</w:delText>
        </w:r>
        <w:r w:rsidDel="000A0C00">
          <w:rPr>
            <w:rFonts w:ascii="Cambria" w:hAnsi="Cambria" w:cs="Arial"/>
            <w:i/>
            <w:sz w:val="18"/>
            <w:szCs w:val="18"/>
          </w:rPr>
          <w:br/>
          <w:delText>o udzielenie zamówienia publicznego ani zmianą postanowień umowy w zakresie niezgodnym z ustawą Pzp oraz nie może naruszać integralności protokołu oraz jego załączników.</w:delText>
        </w:r>
      </w:del>
    </w:p>
    <w:p w14:paraId="01D5C1D2" w14:textId="0A9E5940" w:rsidR="0093677D" w:rsidDel="000A0C00" w:rsidRDefault="0093677D" w:rsidP="0093677D">
      <w:pPr>
        <w:spacing w:after="0" w:line="240" w:lineRule="auto"/>
        <w:jc w:val="both"/>
        <w:rPr>
          <w:del w:id="1777" w:author="Uzytkownik" w:date="2020-05-07T10:02:00Z"/>
          <w:rFonts w:ascii="Cambria" w:hAnsi="Cambria" w:cs="Arial"/>
          <w:i/>
          <w:sz w:val="18"/>
          <w:szCs w:val="18"/>
        </w:rPr>
      </w:pPr>
      <w:del w:id="1778" w:author="Uzytkownik" w:date="2020-05-07T10:02:00Z">
        <w:r w:rsidDel="000A0C00">
          <w:rPr>
            <w:rFonts w:ascii="Cambria" w:hAnsi="Cambria" w:cs="Arial"/>
            <w:b/>
            <w:i/>
            <w:sz w:val="18"/>
            <w:szCs w:val="18"/>
            <w:vertAlign w:val="superscript"/>
          </w:rPr>
          <w:delText xml:space="preserve">*** </w:delText>
        </w:r>
        <w:r w:rsidDel="000A0C00">
          <w:rPr>
            <w:rFonts w:ascii="Cambria" w:hAnsi="Cambria" w:cs="Arial"/>
            <w:b/>
            <w:i/>
            <w:sz w:val="18"/>
            <w:szCs w:val="18"/>
          </w:rPr>
          <w:delText>Wyjaśnienie:</w:delText>
        </w:r>
        <w:r w:rsidDel="000A0C00">
          <w:rPr>
            <w:rFonts w:ascii="Cambria" w:hAnsi="Cambria" w:cs="Arial"/>
            <w:i/>
            <w:sz w:val="18"/>
            <w:szCs w:val="18"/>
          </w:rPr>
          <w:delTex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delText>
        </w:r>
      </w:del>
    </w:p>
    <w:p w14:paraId="54FE1D63" w14:textId="33A76FF9" w:rsidR="00BC4574" w:rsidDel="000A0C00" w:rsidRDefault="00BC4574">
      <w:pPr>
        <w:jc w:val="right"/>
        <w:rPr>
          <w:del w:id="1779" w:author="Uzytkownik" w:date="2020-05-07T10:02:00Z"/>
          <w:rFonts w:ascii="Cambria" w:hAnsi="Cambria" w:cs="Times New Roman"/>
          <w:b/>
          <w:bCs/>
          <w:sz w:val="20"/>
          <w:szCs w:val="20"/>
        </w:rPr>
      </w:pPr>
    </w:p>
    <w:p w14:paraId="46C42612" w14:textId="4F48B373" w:rsidR="00EE5CF2" w:rsidRDefault="00EE5CF2" w:rsidP="00EE5CF2">
      <w:pPr>
        <w:spacing w:after="0" w:line="240" w:lineRule="auto"/>
        <w:rPr>
          <w:rFonts w:ascii="Cambria" w:hAnsi="Cambria" w:cs="Times New Roman"/>
          <w:sz w:val="20"/>
          <w:szCs w:val="20"/>
        </w:rPr>
      </w:pPr>
      <w:del w:id="1780" w:author="Uzytkownik" w:date="2020-05-07T10:02:00Z">
        <w:r w:rsidDel="000A0C00">
          <w:rPr>
            <w:rFonts w:ascii="Cambria" w:hAnsi="Cambria" w:cs="Times New Roman"/>
            <w:sz w:val="20"/>
            <w:szCs w:val="20"/>
          </w:rPr>
          <w:delText>………</w:delText>
        </w:r>
      </w:del>
      <w:r>
        <w:rPr>
          <w:rFonts w:ascii="Cambria" w:hAnsi="Cambria" w:cs="Times New Roman"/>
          <w:sz w:val="20"/>
          <w:szCs w:val="20"/>
        </w:rPr>
        <w:t>……………………</w:t>
      </w:r>
    </w:p>
    <w:p w14:paraId="6DF548E9" w14:textId="77777777" w:rsidR="00EE5CF2" w:rsidRDefault="00EE5CF2" w:rsidP="00EE5CF2">
      <w:pPr>
        <w:spacing w:after="0" w:line="240" w:lineRule="auto"/>
        <w:rPr>
          <w:rFonts w:ascii="Cambria" w:hAnsi="Cambria" w:cs="Times New Roman"/>
          <w:sz w:val="20"/>
          <w:szCs w:val="20"/>
        </w:rPr>
      </w:pPr>
      <w:r>
        <w:rPr>
          <w:rFonts w:ascii="Cambria" w:hAnsi="Cambria" w:cs="Times New Roman"/>
          <w:sz w:val="20"/>
          <w:szCs w:val="20"/>
        </w:rPr>
        <w:t>Pieczęć Wykonawcy</w:t>
      </w:r>
    </w:p>
    <w:p w14:paraId="197C7F59" w14:textId="77777777" w:rsidR="00B75CFC" w:rsidRDefault="00B75CFC" w:rsidP="00EE5CF2">
      <w:pPr>
        <w:jc w:val="right"/>
        <w:rPr>
          <w:ins w:id="1781" w:author="Uzytkownik" w:date="2020-04-21T10:19:00Z"/>
          <w:rFonts w:ascii="Cambria" w:hAnsi="Cambria" w:cs="Times New Roman"/>
          <w:b/>
          <w:bCs/>
          <w:sz w:val="20"/>
          <w:szCs w:val="20"/>
        </w:rPr>
      </w:pPr>
    </w:p>
    <w:p w14:paraId="582E4861" w14:textId="77777777" w:rsidR="00B75CFC" w:rsidRDefault="00B75CFC" w:rsidP="00EE5CF2">
      <w:pPr>
        <w:jc w:val="right"/>
        <w:rPr>
          <w:ins w:id="1782" w:author="Uzytkownik" w:date="2020-04-21T10:19:00Z"/>
          <w:rFonts w:ascii="Cambria" w:hAnsi="Cambria" w:cs="Times New Roman"/>
          <w:b/>
          <w:bCs/>
          <w:sz w:val="20"/>
          <w:szCs w:val="20"/>
        </w:rPr>
      </w:pPr>
    </w:p>
    <w:p w14:paraId="75FB1192" w14:textId="77777777" w:rsidR="00EE5CF2" w:rsidRDefault="00EE5CF2" w:rsidP="00EE5CF2">
      <w:pPr>
        <w:jc w:val="right"/>
        <w:rPr>
          <w:rFonts w:ascii="Cambria" w:hAnsi="Cambria" w:cs="Times New Roman"/>
          <w:b/>
          <w:bCs/>
          <w:sz w:val="20"/>
          <w:szCs w:val="20"/>
        </w:rPr>
      </w:pPr>
      <w:r>
        <w:rPr>
          <w:rFonts w:ascii="Cambria" w:hAnsi="Cambria" w:cs="Times New Roman"/>
          <w:b/>
          <w:bCs/>
          <w:sz w:val="20"/>
          <w:szCs w:val="20"/>
        </w:rPr>
        <w:t>Załącznik nr 1</w:t>
      </w:r>
    </w:p>
    <w:p w14:paraId="3BDE02DA" w14:textId="77777777" w:rsidR="00EE5CF2" w:rsidRDefault="00EE5CF2" w:rsidP="00EE5CF2">
      <w:pPr>
        <w:pStyle w:val="Bezodstpw"/>
        <w:rPr>
          <w:rFonts w:ascii="Cambria" w:hAnsi="Cambria" w:cs="Times New Roman"/>
          <w:b/>
          <w:color w:val="000000"/>
          <w:sz w:val="20"/>
          <w:szCs w:val="20"/>
        </w:rPr>
      </w:pPr>
    </w:p>
    <w:p w14:paraId="4F2045ED" w14:textId="65C16ECA" w:rsidR="00EE5CF2" w:rsidDel="000A0C00" w:rsidRDefault="00EE5CF2" w:rsidP="00EE5CF2">
      <w:pPr>
        <w:pStyle w:val="Bezodstpw"/>
        <w:rPr>
          <w:del w:id="1783" w:author="Uzytkownik" w:date="2020-05-07T10:02:00Z"/>
          <w:rFonts w:ascii="Cambria" w:hAnsi="Cambria" w:cs="Times New Roman"/>
          <w:b/>
          <w:color w:val="000000"/>
          <w:sz w:val="20"/>
          <w:szCs w:val="20"/>
        </w:rPr>
      </w:pPr>
    </w:p>
    <w:p w14:paraId="2427820C" w14:textId="48C43823" w:rsidR="00EE5CF2" w:rsidDel="000A0C00" w:rsidRDefault="00EE5CF2">
      <w:pPr>
        <w:jc w:val="right"/>
        <w:rPr>
          <w:del w:id="1784" w:author="Uzytkownik" w:date="2020-05-07T10:02:00Z"/>
          <w:rFonts w:ascii="Cambria" w:hAnsi="Cambria" w:cs="Times New Roman"/>
          <w:b/>
          <w:bCs/>
          <w:sz w:val="20"/>
          <w:szCs w:val="20"/>
        </w:rPr>
      </w:pPr>
    </w:p>
    <w:p w14:paraId="1AB4BDE2" w14:textId="77777777" w:rsidR="00BF1CC0" w:rsidRDefault="00BF1CC0">
      <w:pPr>
        <w:spacing w:after="0" w:line="240" w:lineRule="auto"/>
        <w:rPr>
          <w:rFonts w:ascii="Cambria" w:hAnsi="Cambria" w:cs="Times New Roman"/>
          <w:sz w:val="20"/>
          <w:szCs w:val="20"/>
        </w:rPr>
      </w:pPr>
    </w:p>
    <w:p w14:paraId="22E5516F" w14:textId="77777777" w:rsidR="00BF1CC0" w:rsidRDefault="002F78DC">
      <w:pPr>
        <w:spacing w:after="0" w:line="240" w:lineRule="auto"/>
        <w:ind w:left="2832" w:firstLine="708"/>
        <w:rPr>
          <w:rFonts w:ascii="Cambria" w:hAnsi="Cambria" w:cs="Times New Roman"/>
          <w:b/>
          <w:bCs/>
          <w:sz w:val="20"/>
          <w:szCs w:val="20"/>
          <w:u w:val="single"/>
        </w:rPr>
      </w:pPr>
      <w:r>
        <w:rPr>
          <w:rFonts w:ascii="Cambria" w:hAnsi="Cambria" w:cs="Times New Roman"/>
          <w:b/>
          <w:bCs/>
          <w:sz w:val="20"/>
          <w:szCs w:val="20"/>
          <w:u w:val="single"/>
        </w:rPr>
        <w:t>FORMULARZ OFERTY</w:t>
      </w:r>
    </w:p>
    <w:p w14:paraId="5271C9FE" w14:textId="77777777" w:rsidR="00BF1CC0" w:rsidRDefault="00BF1CC0">
      <w:pPr>
        <w:spacing w:after="0" w:line="240" w:lineRule="auto"/>
        <w:ind w:left="2832" w:firstLine="708"/>
        <w:jc w:val="both"/>
        <w:rPr>
          <w:rFonts w:ascii="Cambria" w:hAnsi="Cambria" w:cs="Times New Roman"/>
          <w:b/>
          <w:bCs/>
          <w:sz w:val="20"/>
          <w:szCs w:val="20"/>
        </w:rPr>
      </w:pPr>
    </w:p>
    <w:p w14:paraId="725EF7BA" w14:textId="77777777" w:rsidR="00BF1CC0" w:rsidRDefault="002F78DC">
      <w:pPr>
        <w:spacing w:after="0" w:line="240" w:lineRule="auto"/>
        <w:jc w:val="center"/>
        <w:rPr>
          <w:rFonts w:ascii="Cambria" w:hAnsi="Cambria" w:cs="Times New Roman"/>
          <w:b/>
          <w:bCs/>
          <w:sz w:val="20"/>
          <w:szCs w:val="20"/>
        </w:rPr>
      </w:pPr>
      <w:r>
        <w:rPr>
          <w:rFonts w:ascii="Cambria" w:hAnsi="Cambria" w:cs="Times New Roman"/>
          <w:bCs/>
          <w:sz w:val="20"/>
          <w:szCs w:val="20"/>
        </w:rPr>
        <w:t>Oferta złożona do postępowania o udzielenie zamówienia publicznego w trybie przetargu nieograniczonego na:</w:t>
      </w:r>
      <w:r>
        <w:rPr>
          <w:rFonts w:ascii="Cambria" w:hAnsi="Cambria" w:cs="Times New Roman"/>
          <w:b/>
          <w:bCs/>
          <w:sz w:val="20"/>
          <w:szCs w:val="20"/>
        </w:rPr>
        <w:t xml:space="preserve"> </w:t>
      </w:r>
    </w:p>
    <w:p w14:paraId="40528E56" w14:textId="77777777" w:rsidR="0067126A" w:rsidRPr="0067126A" w:rsidRDefault="0067126A" w:rsidP="0067126A">
      <w:pPr>
        <w:pStyle w:val="Akapitzlist"/>
        <w:jc w:val="both"/>
        <w:rPr>
          <w:rFonts w:ascii="Cambria" w:hAnsi="Cambria"/>
        </w:rPr>
      </w:pPr>
      <w:r>
        <w:rPr>
          <w:rFonts w:ascii="Cambria" w:hAnsi="Cambria"/>
          <w:b/>
        </w:rPr>
        <w:t>Adaptacja</w:t>
      </w:r>
      <w:r w:rsidRPr="0067126A">
        <w:rPr>
          <w:rFonts w:ascii="Cambria" w:hAnsi="Cambria"/>
          <w:b/>
        </w:rPr>
        <w:t xml:space="preserve"> pomieszczenia na poziomie S-1 w bloku A (obecnie szatnia chorych) na serwerownię realizowana w zakresie projektu </w:t>
      </w:r>
      <w:r w:rsidRPr="0067126A">
        <w:rPr>
          <w:rFonts w:ascii="Cambria" w:hAnsi="Cambria"/>
          <w:b/>
          <w:bCs/>
        </w:rPr>
        <w:t>nr RPMP.02.01.05-12-0228/18  pn. „Małopolski System Informacji Medycznej (MSIM)” w ramach Regionalnego Programu Operacyjnego Województwa Małopolskiego na lata 2014-2020.</w:t>
      </w:r>
    </w:p>
    <w:p w14:paraId="3A2B4525" w14:textId="77777777" w:rsidR="00BF1CC0" w:rsidRDefault="002F78DC">
      <w:pPr>
        <w:pStyle w:val="Bezodstpw"/>
        <w:numPr>
          <w:ilvl w:val="0"/>
          <w:numId w:val="3"/>
        </w:numPr>
        <w:ind w:left="284" w:hanging="284"/>
        <w:rPr>
          <w:rFonts w:ascii="Cambria" w:hAnsi="Cambria" w:cs="Times New Roman"/>
          <w:b/>
          <w:sz w:val="20"/>
          <w:szCs w:val="20"/>
        </w:rPr>
      </w:pPr>
      <w:r>
        <w:rPr>
          <w:rFonts w:ascii="Cambria" w:hAnsi="Cambria" w:cs="Times New Roman"/>
          <w:b/>
          <w:sz w:val="20"/>
          <w:szCs w:val="20"/>
        </w:rPr>
        <w:t>Dane dotyczące Wykonawcy</w:t>
      </w:r>
      <w:r>
        <w:rPr>
          <w:rStyle w:val="Zakotwiczenieprzypisudolnego"/>
          <w:rFonts w:ascii="Cambria" w:hAnsi="Cambria" w:cs="Times New Roman"/>
          <w:b/>
          <w:sz w:val="20"/>
          <w:szCs w:val="20"/>
        </w:rPr>
        <w:footnoteReference w:id="1"/>
      </w:r>
      <w:r>
        <w:rPr>
          <w:rFonts w:ascii="Cambria" w:hAnsi="Cambria" w:cs="Times New Roman"/>
          <w:b/>
          <w:sz w:val="20"/>
          <w:szCs w:val="20"/>
        </w:rPr>
        <w:t>:</w:t>
      </w:r>
    </w:p>
    <w:p w14:paraId="2908765B" w14:textId="77777777" w:rsidR="00BF1CC0" w:rsidRDefault="00BF1CC0">
      <w:pPr>
        <w:pStyle w:val="Bezodstpw"/>
        <w:rPr>
          <w:rFonts w:ascii="Cambria" w:hAnsi="Cambria" w:cs="Times New Roman"/>
          <w:sz w:val="20"/>
          <w:szCs w:val="20"/>
        </w:rPr>
      </w:pPr>
    </w:p>
    <w:p w14:paraId="44B159B3" w14:textId="77777777" w:rsidR="00BF1CC0" w:rsidRDefault="002F78DC">
      <w:pPr>
        <w:pStyle w:val="Bezodstpw"/>
        <w:rPr>
          <w:rFonts w:ascii="Cambria" w:hAnsi="Cambria" w:cs="Times New Roman"/>
          <w:color w:val="000000"/>
          <w:sz w:val="20"/>
          <w:szCs w:val="20"/>
        </w:rPr>
      </w:pPr>
      <w:r>
        <w:rPr>
          <w:rFonts w:ascii="Cambria" w:hAnsi="Cambria" w:cs="Times New Roman"/>
          <w:color w:val="000000"/>
          <w:sz w:val="20"/>
          <w:szCs w:val="20"/>
        </w:rPr>
        <w:t>Nazwa....................................................................................................................</w:t>
      </w:r>
    </w:p>
    <w:p w14:paraId="62CAFD4B" w14:textId="77777777" w:rsidR="00BF1CC0" w:rsidRDefault="00BF1CC0">
      <w:pPr>
        <w:pStyle w:val="Bezodstpw"/>
        <w:rPr>
          <w:rFonts w:ascii="Cambria" w:hAnsi="Cambria" w:cs="Times New Roman"/>
          <w:color w:val="000000"/>
          <w:sz w:val="20"/>
          <w:szCs w:val="20"/>
        </w:rPr>
      </w:pPr>
    </w:p>
    <w:p w14:paraId="20641B36" w14:textId="77777777" w:rsidR="00BF1CC0" w:rsidRDefault="002F78DC">
      <w:pPr>
        <w:pStyle w:val="Bezodstpw"/>
        <w:rPr>
          <w:rFonts w:ascii="Cambria" w:hAnsi="Cambria" w:cs="Times New Roman"/>
          <w:color w:val="000000"/>
          <w:sz w:val="20"/>
          <w:szCs w:val="20"/>
        </w:rPr>
      </w:pPr>
      <w:r>
        <w:rPr>
          <w:rFonts w:ascii="Cambria" w:hAnsi="Cambria" w:cs="Times New Roman"/>
          <w:color w:val="000000"/>
          <w:sz w:val="20"/>
          <w:szCs w:val="20"/>
        </w:rPr>
        <w:t>Siedziba.................................................................................................................</w:t>
      </w:r>
    </w:p>
    <w:p w14:paraId="3B74AED9" w14:textId="77777777" w:rsidR="00BF1CC0" w:rsidRDefault="00BF1CC0">
      <w:pPr>
        <w:pStyle w:val="Bezodstpw"/>
        <w:rPr>
          <w:rFonts w:ascii="Cambria" w:hAnsi="Cambria" w:cs="Times New Roman"/>
          <w:color w:val="000000"/>
          <w:sz w:val="20"/>
          <w:szCs w:val="20"/>
        </w:rPr>
      </w:pPr>
    </w:p>
    <w:p w14:paraId="06649892" w14:textId="77777777" w:rsidR="00BF1CC0" w:rsidRDefault="002F78DC">
      <w:pPr>
        <w:pStyle w:val="Bezodstpw"/>
        <w:rPr>
          <w:rFonts w:ascii="Cambria" w:hAnsi="Cambria" w:cs="Times New Roman"/>
          <w:color w:val="000000"/>
          <w:sz w:val="20"/>
          <w:szCs w:val="20"/>
        </w:rPr>
      </w:pPr>
      <w:r>
        <w:rPr>
          <w:rFonts w:ascii="Cambria" w:hAnsi="Cambria" w:cs="Times New Roman"/>
          <w:color w:val="000000"/>
          <w:sz w:val="20"/>
          <w:szCs w:val="20"/>
        </w:rPr>
        <w:t>Nr telefonu/faks......................................................................................................</w:t>
      </w:r>
    </w:p>
    <w:p w14:paraId="5C3DD56E" w14:textId="77777777" w:rsidR="00BF1CC0" w:rsidRDefault="00BF1CC0">
      <w:pPr>
        <w:pStyle w:val="Bezodstpw"/>
        <w:rPr>
          <w:rFonts w:ascii="Cambria" w:hAnsi="Cambria" w:cs="Times New Roman"/>
          <w:color w:val="000000"/>
          <w:sz w:val="20"/>
          <w:szCs w:val="20"/>
        </w:rPr>
      </w:pPr>
    </w:p>
    <w:p w14:paraId="4B31C63C" w14:textId="77777777" w:rsidR="00BF1CC0" w:rsidRDefault="002F78DC">
      <w:pPr>
        <w:pStyle w:val="Bezodstpw"/>
        <w:rPr>
          <w:rFonts w:ascii="Cambria" w:hAnsi="Cambria" w:cs="Times New Roman"/>
          <w:color w:val="000000"/>
          <w:sz w:val="20"/>
          <w:szCs w:val="20"/>
        </w:rPr>
      </w:pPr>
      <w:r>
        <w:rPr>
          <w:rFonts w:ascii="Cambria" w:hAnsi="Cambria" w:cs="Times New Roman"/>
          <w:sz w:val="20"/>
          <w:szCs w:val="20"/>
        </w:rPr>
        <w:t>Adres e-mail:</w:t>
      </w:r>
      <w:r>
        <w:rPr>
          <w:rFonts w:ascii="Cambria" w:hAnsi="Cambria" w:cs="Times New Roman"/>
          <w:color w:val="000000"/>
          <w:sz w:val="20"/>
          <w:szCs w:val="20"/>
        </w:rPr>
        <w:t xml:space="preserve"> …………………………………………………………………….</w:t>
      </w:r>
    </w:p>
    <w:p w14:paraId="4F8ECD81" w14:textId="77777777" w:rsidR="00BF1CC0" w:rsidRDefault="00BF1CC0">
      <w:pPr>
        <w:pStyle w:val="Bezodstpw"/>
        <w:rPr>
          <w:rFonts w:ascii="Cambria" w:hAnsi="Cambria" w:cs="Times New Roman"/>
          <w:color w:val="000000"/>
          <w:sz w:val="20"/>
          <w:szCs w:val="20"/>
        </w:rPr>
      </w:pPr>
    </w:p>
    <w:p w14:paraId="346EA24F" w14:textId="77777777" w:rsidR="00BF1CC0" w:rsidRDefault="002F78DC">
      <w:pPr>
        <w:pStyle w:val="Bezodstpw"/>
        <w:rPr>
          <w:rFonts w:ascii="Cambria" w:hAnsi="Cambria" w:cs="Times New Roman"/>
          <w:color w:val="000000"/>
          <w:sz w:val="20"/>
          <w:szCs w:val="20"/>
        </w:rPr>
      </w:pPr>
      <w:r>
        <w:rPr>
          <w:rFonts w:ascii="Cambria" w:hAnsi="Cambria" w:cs="Times New Roman"/>
          <w:color w:val="000000"/>
          <w:sz w:val="20"/>
          <w:szCs w:val="20"/>
        </w:rPr>
        <w:t>nr NIP......................................................................................................................</w:t>
      </w:r>
    </w:p>
    <w:p w14:paraId="13557F61" w14:textId="77777777" w:rsidR="00BF1CC0" w:rsidRDefault="00BF1CC0">
      <w:pPr>
        <w:pStyle w:val="Bezodstpw"/>
        <w:rPr>
          <w:rFonts w:ascii="Cambria" w:hAnsi="Cambria" w:cs="Times New Roman"/>
          <w:color w:val="000000"/>
          <w:sz w:val="20"/>
          <w:szCs w:val="20"/>
        </w:rPr>
      </w:pPr>
    </w:p>
    <w:p w14:paraId="52045513" w14:textId="77777777" w:rsidR="00BF1CC0" w:rsidRDefault="002F78DC">
      <w:pPr>
        <w:pStyle w:val="Bezodstpw"/>
        <w:rPr>
          <w:rFonts w:ascii="Cambria" w:hAnsi="Cambria" w:cs="Times New Roman"/>
          <w:color w:val="000000"/>
          <w:sz w:val="20"/>
          <w:szCs w:val="20"/>
        </w:rPr>
      </w:pPr>
      <w:r>
        <w:rPr>
          <w:rFonts w:ascii="Cambria" w:hAnsi="Cambria" w:cs="Times New Roman"/>
          <w:color w:val="000000"/>
          <w:sz w:val="20"/>
          <w:szCs w:val="20"/>
        </w:rPr>
        <w:t>nr REGON...............................................................................................................</w:t>
      </w:r>
    </w:p>
    <w:p w14:paraId="0B409385" w14:textId="77777777" w:rsidR="00BF1CC0" w:rsidRDefault="00BF1CC0">
      <w:pPr>
        <w:pStyle w:val="Bezodstpw"/>
        <w:rPr>
          <w:rFonts w:ascii="Cambria" w:hAnsi="Cambria" w:cs="Times New Roman"/>
          <w:color w:val="000000"/>
          <w:sz w:val="20"/>
          <w:szCs w:val="20"/>
        </w:rPr>
      </w:pPr>
    </w:p>
    <w:p w14:paraId="47681215" w14:textId="77777777" w:rsidR="00BF1CC0" w:rsidRDefault="002F78DC">
      <w:pPr>
        <w:pStyle w:val="Tekstpodstawowy"/>
        <w:spacing w:line="360" w:lineRule="auto"/>
        <w:rPr>
          <w:rFonts w:ascii="Cambria" w:hAnsi="Cambria"/>
          <w:b/>
          <w:sz w:val="20"/>
        </w:rPr>
      </w:pPr>
      <w:r>
        <w:rPr>
          <w:rFonts w:ascii="Cambria" w:hAnsi="Cambria"/>
          <w:b/>
          <w:sz w:val="20"/>
        </w:rPr>
        <w:t>Rodzaj przedsiębiorstwa jakim jest Wykonawca (zaznaczyć właściwą opcję)</w:t>
      </w:r>
      <w:r>
        <w:rPr>
          <w:rFonts w:ascii="Cambria" w:hAnsi="Cambria"/>
          <w:b/>
          <w:sz w:val="20"/>
          <w:vertAlign w:val="superscript"/>
        </w:rPr>
        <w:t>2</w:t>
      </w:r>
      <w:r>
        <w:rPr>
          <w:rFonts w:ascii="Cambria" w:hAnsi="Cambria"/>
          <w:b/>
          <w:sz w:val="20"/>
        </w:rPr>
        <w:t>:</w:t>
      </w:r>
    </w:p>
    <w:p w14:paraId="7E8A9561" w14:textId="77777777" w:rsidR="00BF1CC0" w:rsidRDefault="002F78DC">
      <w:pPr>
        <w:pStyle w:val="Tekstpodstawowy"/>
        <w:numPr>
          <w:ilvl w:val="0"/>
          <w:numId w:val="2"/>
        </w:numPr>
        <w:spacing w:line="360" w:lineRule="auto"/>
        <w:ind w:left="284" w:hanging="284"/>
        <w:rPr>
          <w:rFonts w:ascii="Cambria" w:hAnsi="Cambria"/>
          <w:b/>
          <w:sz w:val="20"/>
        </w:rPr>
      </w:pPr>
      <w:r>
        <w:rPr>
          <w:rFonts w:ascii="Cambria" w:hAnsi="Cambria"/>
          <w:b/>
          <w:sz w:val="20"/>
        </w:rPr>
        <w:t>Mikroprzedsiębiorstwo</w:t>
      </w:r>
    </w:p>
    <w:p w14:paraId="25919DB4" w14:textId="77777777" w:rsidR="00BF1CC0" w:rsidRDefault="002F78DC">
      <w:pPr>
        <w:pStyle w:val="Tekstpodstawowy"/>
        <w:numPr>
          <w:ilvl w:val="0"/>
          <w:numId w:val="2"/>
        </w:numPr>
        <w:spacing w:line="360" w:lineRule="auto"/>
        <w:ind w:left="284" w:hanging="284"/>
        <w:rPr>
          <w:rFonts w:ascii="Cambria" w:hAnsi="Cambria"/>
          <w:b/>
          <w:sz w:val="20"/>
        </w:rPr>
      </w:pPr>
      <w:r>
        <w:rPr>
          <w:rFonts w:ascii="Cambria" w:hAnsi="Cambria"/>
          <w:b/>
          <w:sz w:val="20"/>
        </w:rPr>
        <w:t>Małe przedsiębiorstwo</w:t>
      </w:r>
    </w:p>
    <w:p w14:paraId="5E5BD8C8" w14:textId="77777777" w:rsidR="00BF1CC0" w:rsidRDefault="002F78DC">
      <w:pPr>
        <w:pStyle w:val="Tekstpodstawowy"/>
        <w:numPr>
          <w:ilvl w:val="0"/>
          <w:numId w:val="2"/>
        </w:numPr>
        <w:spacing w:line="360" w:lineRule="auto"/>
        <w:ind w:left="284" w:hanging="284"/>
        <w:rPr>
          <w:rFonts w:ascii="Cambria" w:hAnsi="Cambria"/>
          <w:b/>
          <w:sz w:val="20"/>
        </w:rPr>
      </w:pPr>
      <w:r>
        <w:rPr>
          <w:rFonts w:ascii="Cambria" w:hAnsi="Cambria"/>
          <w:b/>
          <w:sz w:val="20"/>
        </w:rPr>
        <w:t>Średnie przedsiębiorstwo</w:t>
      </w:r>
    </w:p>
    <w:p w14:paraId="04985B0F" w14:textId="77777777" w:rsidR="00BF1CC0" w:rsidRDefault="002F78DC">
      <w:pPr>
        <w:pStyle w:val="Bezodstpw"/>
        <w:numPr>
          <w:ilvl w:val="0"/>
          <w:numId w:val="3"/>
        </w:numPr>
        <w:ind w:left="284" w:hanging="284"/>
        <w:rPr>
          <w:rFonts w:ascii="Cambria" w:hAnsi="Cambria" w:cs="Times New Roman"/>
          <w:b/>
          <w:color w:val="000000"/>
          <w:sz w:val="20"/>
          <w:szCs w:val="20"/>
        </w:rPr>
      </w:pPr>
      <w:r>
        <w:rPr>
          <w:rFonts w:ascii="Cambria" w:hAnsi="Cambria" w:cs="Times New Roman"/>
          <w:b/>
          <w:color w:val="000000"/>
          <w:sz w:val="20"/>
          <w:szCs w:val="20"/>
        </w:rPr>
        <w:t>Dane dotyczące Zamawiającego</w:t>
      </w:r>
    </w:p>
    <w:p w14:paraId="63E9FF3A" w14:textId="77777777" w:rsidR="00EE5CF2" w:rsidRDefault="00EE5CF2" w:rsidP="00EE5CF2">
      <w:pPr>
        <w:pStyle w:val="Bezodstpw"/>
        <w:rPr>
          <w:rFonts w:ascii="Cambria" w:hAnsi="Cambria" w:cs="Times New Roman"/>
          <w:color w:val="000000"/>
          <w:sz w:val="20"/>
          <w:szCs w:val="20"/>
          <w:highlight w:val="white"/>
        </w:rPr>
      </w:pPr>
      <w:r>
        <w:rPr>
          <w:rFonts w:ascii="Cambria" w:hAnsi="Cambria" w:cs="Times New Roman"/>
          <w:color w:val="000000"/>
          <w:sz w:val="20"/>
          <w:szCs w:val="20"/>
          <w:shd w:val="clear" w:color="auto" w:fill="FFFFFF"/>
        </w:rPr>
        <w:t>Zespół Opieki Zdrowotnej, ul. Szpitalna 22, 34-200 Sucha Beskidzka</w:t>
      </w:r>
    </w:p>
    <w:p w14:paraId="22F1376D" w14:textId="77777777" w:rsidR="00EE5CF2" w:rsidRPr="00B75CFC" w:rsidRDefault="00EE5CF2" w:rsidP="00EE5CF2">
      <w:pPr>
        <w:pStyle w:val="Bezodstpw"/>
        <w:rPr>
          <w:rFonts w:ascii="Cambria" w:hAnsi="Cambria" w:cs="Times New Roman"/>
          <w:color w:val="000000"/>
          <w:sz w:val="20"/>
          <w:szCs w:val="20"/>
          <w:highlight w:val="white"/>
          <w:lang w:val="en-US"/>
        </w:rPr>
      </w:pPr>
      <w:r w:rsidRPr="00B75CFC">
        <w:rPr>
          <w:rFonts w:ascii="Cambria" w:hAnsi="Cambria" w:cs="Times New Roman"/>
          <w:color w:val="000000"/>
          <w:sz w:val="20"/>
          <w:szCs w:val="20"/>
          <w:shd w:val="clear" w:color="auto" w:fill="FFFFFF"/>
          <w:lang w:val="en-US"/>
        </w:rPr>
        <w:t>TEL: (033) 872-31-00</w:t>
      </w:r>
    </w:p>
    <w:p w14:paraId="1AE824E5" w14:textId="77777777" w:rsidR="00EE5CF2" w:rsidRPr="00B75CFC" w:rsidRDefault="00EE5CF2" w:rsidP="00EE5CF2">
      <w:pPr>
        <w:pStyle w:val="Bezodstpw"/>
        <w:rPr>
          <w:rFonts w:ascii="Cambria" w:hAnsi="Cambria" w:cs="Times New Roman"/>
          <w:color w:val="000000"/>
          <w:sz w:val="20"/>
          <w:szCs w:val="20"/>
          <w:highlight w:val="white"/>
          <w:lang w:val="en-US"/>
        </w:rPr>
      </w:pPr>
      <w:r w:rsidRPr="00B75CFC">
        <w:rPr>
          <w:rFonts w:ascii="Cambria" w:hAnsi="Cambria" w:cs="Times New Roman"/>
          <w:color w:val="000000"/>
          <w:sz w:val="20"/>
          <w:szCs w:val="20"/>
          <w:shd w:val="clear" w:color="auto" w:fill="FFFFFF"/>
          <w:lang w:val="en-US"/>
        </w:rPr>
        <w:t>e-mail: zozsuchabeskidzka@wp.pl</w:t>
      </w:r>
    </w:p>
    <w:p w14:paraId="56DC25EE" w14:textId="77777777" w:rsidR="00EE5CF2" w:rsidRDefault="00EE5CF2" w:rsidP="00EE5CF2">
      <w:pPr>
        <w:pStyle w:val="Bezodstpw"/>
        <w:rPr>
          <w:rFonts w:ascii="Cambria" w:hAnsi="Cambria" w:cs="Times New Roman"/>
          <w:color w:val="000000"/>
          <w:sz w:val="20"/>
          <w:szCs w:val="20"/>
          <w:highlight w:val="white"/>
        </w:rPr>
      </w:pPr>
      <w:r>
        <w:rPr>
          <w:rFonts w:ascii="Cambria" w:hAnsi="Cambria" w:cs="Times New Roman"/>
          <w:color w:val="000000"/>
          <w:sz w:val="20"/>
          <w:szCs w:val="20"/>
          <w:shd w:val="clear" w:color="auto" w:fill="FFFFFF"/>
        </w:rPr>
        <w:t>http//www.zozsuchabeskidzka.pl</w:t>
      </w:r>
    </w:p>
    <w:p w14:paraId="56A7F2E7" w14:textId="77777777" w:rsidR="00EE5CF2" w:rsidRDefault="00EE5CF2" w:rsidP="00EE5CF2">
      <w:pPr>
        <w:pStyle w:val="Bezodstpw"/>
        <w:rPr>
          <w:rFonts w:ascii="Cambria" w:hAnsi="Cambria" w:cs="Times New Roman"/>
          <w:b/>
          <w:bCs/>
          <w:sz w:val="20"/>
          <w:szCs w:val="20"/>
        </w:rPr>
      </w:pPr>
      <w:r>
        <w:rPr>
          <w:rFonts w:ascii="Cambria" w:hAnsi="Cambria" w:cs="Times New Roman"/>
          <w:color w:val="000000"/>
          <w:sz w:val="20"/>
          <w:szCs w:val="20"/>
          <w:shd w:val="clear" w:color="auto" w:fill="FFFFFF"/>
        </w:rPr>
        <w:t>REGON: 000304415, NIP: 552-12-74-352</w:t>
      </w:r>
    </w:p>
    <w:p w14:paraId="041E60C9" w14:textId="77777777" w:rsidR="00BF1CC0" w:rsidRDefault="002F78DC">
      <w:pPr>
        <w:pStyle w:val="Bezodstpw"/>
        <w:numPr>
          <w:ilvl w:val="0"/>
          <w:numId w:val="3"/>
        </w:numPr>
        <w:ind w:left="284" w:hanging="284"/>
        <w:rPr>
          <w:rFonts w:ascii="Cambria" w:hAnsi="Cambria" w:cs="Times New Roman"/>
          <w:b/>
          <w:color w:val="000000"/>
          <w:sz w:val="20"/>
          <w:szCs w:val="20"/>
          <w:u w:val="single"/>
        </w:rPr>
      </w:pPr>
      <w:r>
        <w:rPr>
          <w:rFonts w:ascii="Cambria" w:hAnsi="Cambria" w:cs="Times New Roman"/>
          <w:b/>
          <w:color w:val="000000"/>
          <w:sz w:val="20"/>
          <w:szCs w:val="20"/>
          <w:u w:val="single"/>
        </w:rPr>
        <w:t>Zobowiązania wykonawcy</w:t>
      </w:r>
    </w:p>
    <w:p w14:paraId="1C73C2D5" w14:textId="77777777" w:rsidR="00BF1CC0" w:rsidRDefault="002F78DC">
      <w:pPr>
        <w:pStyle w:val="Bezodstpw"/>
        <w:rPr>
          <w:rFonts w:ascii="Cambria" w:hAnsi="Cambria" w:cs="Times New Roman"/>
          <w:color w:val="000000"/>
          <w:sz w:val="20"/>
          <w:szCs w:val="20"/>
        </w:rPr>
      </w:pPr>
      <w:r>
        <w:rPr>
          <w:rFonts w:ascii="Cambria" w:hAnsi="Cambria" w:cs="Times New Roman"/>
          <w:color w:val="000000"/>
          <w:sz w:val="20"/>
          <w:szCs w:val="20"/>
        </w:rPr>
        <w:t>Zobowiązuję się wykonać przedmiot zamówienia na poniższych warunkach:</w:t>
      </w:r>
    </w:p>
    <w:p w14:paraId="2006279E" w14:textId="77777777" w:rsidR="00BF1CC0" w:rsidRDefault="00BF1CC0">
      <w:pPr>
        <w:pStyle w:val="Bezodstpw"/>
        <w:rPr>
          <w:rFonts w:ascii="Cambria" w:hAnsi="Cambria" w:cs="Times New Roman"/>
          <w:color w:val="000000"/>
          <w:sz w:val="20"/>
          <w:szCs w:val="20"/>
        </w:rPr>
      </w:pPr>
    </w:p>
    <w:p w14:paraId="272AA1C1" w14:textId="77777777" w:rsidR="00BF1CC0" w:rsidRDefault="002F78DC">
      <w:pPr>
        <w:pStyle w:val="Bezodstpw"/>
        <w:ind w:left="284" w:hanging="284"/>
        <w:rPr>
          <w:rFonts w:ascii="Cambria" w:hAnsi="Cambria" w:cs="Times New Roman"/>
          <w:b/>
          <w:color w:val="000000"/>
          <w:sz w:val="20"/>
          <w:szCs w:val="20"/>
          <w:u w:val="single"/>
        </w:rPr>
      </w:pPr>
      <w:r>
        <w:rPr>
          <w:rFonts w:ascii="Cambria" w:hAnsi="Cambria" w:cs="Times New Roman"/>
          <w:b/>
          <w:color w:val="000000"/>
          <w:sz w:val="20"/>
          <w:szCs w:val="20"/>
          <w:u w:val="single"/>
        </w:rPr>
        <w:t>WYNAGRODZENIE</w:t>
      </w:r>
    </w:p>
    <w:p w14:paraId="298C3C49" w14:textId="77777777" w:rsidR="00BF1CC0" w:rsidRDefault="002F78DC">
      <w:pPr>
        <w:pStyle w:val="Bezodstpw"/>
        <w:rPr>
          <w:rFonts w:ascii="Cambria" w:hAnsi="Cambria" w:cs="Times New Roman"/>
          <w:color w:val="000000"/>
          <w:sz w:val="20"/>
          <w:szCs w:val="20"/>
        </w:rPr>
      </w:pPr>
      <w:r>
        <w:rPr>
          <w:rFonts w:ascii="Cambria" w:hAnsi="Cambria" w:cs="Times New Roman"/>
          <w:color w:val="000000"/>
          <w:sz w:val="20"/>
          <w:szCs w:val="20"/>
        </w:rPr>
        <w:t xml:space="preserve">cena netto...........................................................................................................zł </w:t>
      </w:r>
    </w:p>
    <w:p w14:paraId="03F187D4" w14:textId="77777777" w:rsidR="00BF1CC0" w:rsidRDefault="002F78DC">
      <w:pPr>
        <w:pStyle w:val="Bezodstpw"/>
        <w:rPr>
          <w:rFonts w:ascii="Cambria" w:hAnsi="Cambria" w:cs="Times New Roman"/>
          <w:color w:val="000000"/>
          <w:sz w:val="20"/>
          <w:szCs w:val="20"/>
        </w:rPr>
      </w:pPr>
      <w:r>
        <w:rPr>
          <w:rFonts w:ascii="Cambria" w:hAnsi="Cambria" w:cs="Times New Roman"/>
          <w:color w:val="000000"/>
          <w:sz w:val="20"/>
          <w:szCs w:val="20"/>
        </w:rPr>
        <w:t>(słownie: ..............................................................................................................)</w:t>
      </w:r>
    </w:p>
    <w:p w14:paraId="63F4722E" w14:textId="77777777" w:rsidR="00BF1CC0" w:rsidRDefault="002F78DC">
      <w:pPr>
        <w:pStyle w:val="Bezodstpw"/>
        <w:rPr>
          <w:rFonts w:ascii="Cambria" w:hAnsi="Cambria" w:cs="Times New Roman"/>
          <w:color w:val="000000"/>
          <w:sz w:val="20"/>
          <w:szCs w:val="20"/>
        </w:rPr>
      </w:pPr>
      <w:r>
        <w:rPr>
          <w:rFonts w:ascii="Cambria" w:hAnsi="Cambria" w:cs="Times New Roman"/>
          <w:color w:val="000000"/>
          <w:sz w:val="20"/>
          <w:szCs w:val="20"/>
        </w:rPr>
        <w:t>podatek VAT.......................................................................................................zł</w:t>
      </w:r>
    </w:p>
    <w:p w14:paraId="33CD4852" w14:textId="77777777" w:rsidR="00BF1CC0" w:rsidRDefault="002F78DC">
      <w:pPr>
        <w:pStyle w:val="Bezodstpw"/>
        <w:rPr>
          <w:rFonts w:ascii="Cambria" w:hAnsi="Cambria" w:cs="Times New Roman"/>
          <w:color w:val="000000"/>
          <w:sz w:val="20"/>
          <w:szCs w:val="20"/>
        </w:rPr>
      </w:pPr>
      <w:r>
        <w:rPr>
          <w:rFonts w:ascii="Cambria" w:hAnsi="Cambria" w:cs="Times New Roman"/>
          <w:color w:val="000000"/>
          <w:sz w:val="20"/>
          <w:szCs w:val="20"/>
        </w:rPr>
        <w:t>cena brutto..........................................................................................................zł</w:t>
      </w:r>
    </w:p>
    <w:p w14:paraId="655C440F" w14:textId="77777777" w:rsidR="00BF1CC0" w:rsidRDefault="002F78DC">
      <w:pPr>
        <w:pStyle w:val="Bezodstpw"/>
        <w:rPr>
          <w:rFonts w:ascii="Cambria" w:hAnsi="Cambria" w:cs="Times New Roman"/>
          <w:color w:val="000000"/>
          <w:sz w:val="20"/>
          <w:szCs w:val="20"/>
        </w:rPr>
      </w:pPr>
      <w:r>
        <w:rPr>
          <w:rFonts w:ascii="Cambria" w:hAnsi="Cambria" w:cs="Times New Roman"/>
          <w:color w:val="000000"/>
          <w:sz w:val="20"/>
          <w:szCs w:val="20"/>
        </w:rPr>
        <w:t>(słownie: ...............................................................................................................)</w:t>
      </w:r>
    </w:p>
    <w:p w14:paraId="1FABDE39" w14:textId="77777777" w:rsidR="00BF1CC0" w:rsidRDefault="00BF1CC0">
      <w:pPr>
        <w:pStyle w:val="Bezodstpw"/>
        <w:rPr>
          <w:rFonts w:ascii="Cambria" w:hAnsi="Cambria" w:cs="Times New Roman"/>
          <w:color w:val="000000"/>
          <w:sz w:val="20"/>
          <w:szCs w:val="20"/>
        </w:rPr>
      </w:pPr>
    </w:p>
    <w:p w14:paraId="1F790454" w14:textId="77777777" w:rsidR="00BF1CC0" w:rsidRPr="00D437DA" w:rsidRDefault="002F78DC">
      <w:pPr>
        <w:pStyle w:val="Bezodstpw"/>
        <w:ind w:left="284" w:hanging="284"/>
        <w:rPr>
          <w:rFonts w:ascii="Cambria" w:hAnsi="Cambria" w:cs="Times New Roman"/>
          <w:b/>
          <w:color w:val="auto"/>
          <w:sz w:val="20"/>
          <w:szCs w:val="20"/>
        </w:rPr>
      </w:pPr>
      <w:r w:rsidRPr="00D437DA">
        <w:rPr>
          <w:rFonts w:ascii="Cambria" w:hAnsi="Cambria" w:cs="Times New Roman"/>
          <w:b/>
          <w:color w:val="auto"/>
          <w:sz w:val="20"/>
          <w:szCs w:val="20"/>
        </w:rPr>
        <w:t xml:space="preserve">Termin realizacji: </w:t>
      </w:r>
      <w:r w:rsidR="007607F1" w:rsidRPr="00D437DA">
        <w:rPr>
          <w:rFonts w:ascii="Cambria" w:hAnsi="Cambria" w:cs="Times New Roman"/>
          <w:b/>
          <w:color w:val="auto"/>
          <w:sz w:val="20"/>
          <w:szCs w:val="20"/>
        </w:rPr>
        <w:t>do 40 dni roboczych od podpisania umowy.</w:t>
      </w:r>
    </w:p>
    <w:p w14:paraId="00A7D945" w14:textId="77777777" w:rsidR="00BF1CC0" w:rsidRPr="00D437DA" w:rsidRDefault="00BF1CC0">
      <w:pPr>
        <w:pStyle w:val="Bezodstpw"/>
        <w:rPr>
          <w:rFonts w:ascii="Cambria" w:hAnsi="Cambria" w:cs="Times New Roman"/>
          <w:b/>
          <w:color w:val="auto"/>
          <w:sz w:val="20"/>
          <w:szCs w:val="20"/>
          <w:u w:val="single"/>
        </w:rPr>
      </w:pPr>
    </w:p>
    <w:p w14:paraId="4246DBDF" w14:textId="77777777" w:rsidR="00BF1CC0" w:rsidRDefault="00BF1CC0">
      <w:pPr>
        <w:pStyle w:val="Bezodstpw"/>
        <w:jc w:val="both"/>
        <w:rPr>
          <w:rFonts w:ascii="Cambria" w:hAnsi="Cambria" w:cs="Times New Roman"/>
          <w:sz w:val="20"/>
          <w:szCs w:val="20"/>
        </w:rPr>
      </w:pPr>
    </w:p>
    <w:p w14:paraId="336DCF82" w14:textId="77777777" w:rsidR="00BF1CC0" w:rsidRPr="00D437DA" w:rsidRDefault="002F78DC">
      <w:pPr>
        <w:pStyle w:val="Tekstpodstawowy"/>
        <w:rPr>
          <w:color w:val="auto"/>
          <w:sz w:val="20"/>
        </w:rPr>
      </w:pPr>
      <w:r w:rsidRPr="00D437DA">
        <w:rPr>
          <w:rFonts w:ascii="Cambria" w:hAnsi="Cambria"/>
          <w:b/>
          <w:bCs/>
          <w:color w:val="auto"/>
          <w:sz w:val="20"/>
        </w:rPr>
        <w:t xml:space="preserve">Warunki płatności -  </w:t>
      </w:r>
      <w:r w:rsidRPr="00D437DA">
        <w:rPr>
          <w:rFonts w:ascii="Cambria" w:hAnsi="Cambria"/>
          <w:color w:val="auto"/>
          <w:sz w:val="20"/>
        </w:rPr>
        <w:t xml:space="preserve">Wymagany termin płatności wynosi do 60 dni od daty wpływu faktury. </w:t>
      </w:r>
    </w:p>
    <w:p w14:paraId="16BE76D6" w14:textId="77777777" w:rsidR="00BF1CC0" w:rsidRPr="00D437DA" w:rsidRDefault="002F78DC">
      <w:pPr>
        <w:pStyle w:val="Akapitzlist"/>
        <w:widowControl w:val="0"/>
        <w:tabs>
          <w:tab w:val="left" w:pos="426"/>
        </w:tabs>
        <w:spacing w:after="0" w:line="240" w:lineRule="auto"/>
        <w:ind w:left="284" w:hanging="284"/>
        <w:jc w:val="both"/>
        <w:rPr>
          <w:rFonts w:ascii="Cambria" w:hAnsi="Cambria" w:cs="Times New Roman"/>
          <w:b/>
          <w:color w:val="auto"/>
          <w:sz w:val="20"/>
          <w:szCs w:val="20"/>
        </w:rPr>
      </w:pPr>
      <w:r w:rsidRPr="00D437DA">
        <w:rPr>
          <w:rFonts w:ascii="Cambria" w:hAnsi="Cambria" w:cs="Times New Roman"/>
          <w:b/>
          <w:color w:val="auto"/>
          <w:sz w:val="20"/>
          <w:szCs w:val="20"/>
        </w:rPr>
        <w:t>Termin gwarancji 36 miesięcy + …………… miesięcy.</w:t>
      </w:r>
    </w:p>
    <w:p w14:paraId="23E1A398" w14:textId="77777777" w:rsidR="00BF1CC0" w:rsidRPr="002F78DC" w:rsidRDefault="002F78DC">
      <w:pPr>
        <w:pStyle w:val="Akapitzlist"/>
        <w:widowControl w:val="0"/>
        <w:tabs>
          <w:tab w:val="left" w:pos="426"/>
        </w:tabs>
        <w:spacing w:after="0" w:line="240" w:lineRule="auto"/>
        <w:ind w:left="284" w:hanging="284"/>
        <w:jc w:val="both"/>
        <w:rPr>
          <w:rFonts w:ascii="Cambria" w:hAnsi="Cambria" w:cs="Times New Roman"/>
          <w:b/>
          <w:color w:val="auto"/>
          <w:sz w:val="20"/>
          <w:szCs w:val="20"/>
        </w:rPr>
      </w:pPr>
      <w:r w:rsidRPr="002F78DC">
        <w:rPr>
          <w:rFonts w:ascii="Cambria" w:hAnsi="Cambria" w:cs="Times New Roman"/>
          <w:b/>
          <w:color w:val="auto"/>
          <w:sz w:val="20"/>
          <w:szCs w:val="20"/>
        </w:rPr>
        <w:t xml:space="preserve"> </w:t>
      </w:r>
    </w:p>
    <w:p w14:paraId="224DCC5F" w14:textId="77777777" w:rsidR="00BF1CC0" w:rsidRPr="002F78DC" w:rsidRDefault="002F78DC">
      <w:pPr>
        <w:widowControl w:val="0"/>
        <w:jc w:val="both"/>
        <w:rPr>
          <w:rFonts w:ascii="Cambria" w:hAnsi="Cambria" w:cs="Times New Roman"/>
          <w:b/>
          <w:color w:val="auto"/>
          <w:sz w:val="20"/>
          <w:szCs w:val="20"/>
        </w:rPr>
      </w:pPr>
      <w:r w:rsidRPr="002F78DC">
        <w:rPr>
          <w:rFonts w:ascii="Cambria" w:hAnsi="Cambria" w:cs="Times New Roman"/>
          <w:b/>
          <w:color w:val="auto"/>
          <w:sz w:val="20"/>
          <w:szCs w:val="20"/>
        </w:rPr>
        <w:t>Kwota wadium w wysokości …………………………….. zł wniesiona w formie ………………………</w:t>
      </w:r>
    </w:p>
    <w:p w14:paraId="1DA61D4C" w14:textId="77777777" w:rsidR="00BF1CC0" w:rsidRDefault="002F78DC">
      <w:pPr>
        <w:spacing w:after="0" w:line="240" w:lineRule="auto"/>
        <w:rPr>
          <w:rFonts w:ascii="Cambria" w:hAnsi="Cambria" w:cs="Times New Roman"/>
          <w:b/>
          <w:bCs/>
          <w:sz w:val="20"/>
          <w:szCs w:val="20"/>
          <w:u w:val="single"/>
        </w:rPr>
      </w:pPr>
      <w:r>
        <w:rPr>
          <w:rFonts w:ascii="Cambria" w:hAnsi="Cambria" w:cs="Times New Roman"/>
          <w:b/>
          <w:bCs/>
          <w:sz w:val="20"/>
          <w:szCs w:val="20"/>
          <w:u w:val="single"/>
        </w:rPr>
        <w:t>Niniejszym oświadczam, że:</w:t>
      </w:r>
    </w:p>
    <w:p w14:paraId="08BEBCB6" w14:textId="77777777" w:rsidR="00BF1CC0" w:rsidRDefault="002F78DC">
      <w:pPr>
        <w:pStyle w:val="Akapitzlist"/>
        <w:numPr>
          <w:ilvl w:val="0"/>
          <w:numId w:val="1"/>
        </w:numPr>
        <w:spacing w:after="0" w:line="240" w:lineRule="auto"/>
        <w:ind w:left="284" w:hanging="284"/>
        <w:rPr>
          <w:rFonts w:ascii="Cambria" w:hAnsi="Cambria" w:cs="Times New Roman"/>
          <w:sz w:val="20"/>
          <w:szCs w:val="20"/>
        </w:rPr>
      </w:pPr>
      <w:r>
        <w:rPr>
          <w:rFonts w:ascii="Cambria" w:hAnsi="Cambria" w:cs="Times New Roman"/>
          <w:sz w:val="20"/>
          <w:szCs w:val="20"/>
        </w:rPr>
        <w:t>zapoznałem się z warunkami zamówienia i przyjmuję je bez zastrzeżeń;</w:t>
      </w:r>
    </w:p>
    <w:p w14:paraId="185A4C44" w14:textId="77777777" w:rsidR="00BF1CC0" w:rsidRDefault="002F78DC">
      <w:pPr>
        <w:pStyle w:val="Akapitzlist"/>
        <w:numPr>
          <w:ilvl w:val="0"/>
          <w:numId w:val="1"/>
        </w:numPr>
        <w:spacing w:after="0" w:line="240" w:lineRule="auto"/>
        <w:ind w:left="284" w:hanging="284"/>
        <w:rPr>
          <w:rFonts w:ascii="Cambria" w:hAnsi="Cambria" w:cs="Times New Roman"/>
          <w:sz w:val="20"/>
          <w:szCs w:val="20"/>
        </w:rPr>
      </w:pPr>
      <w:r>
        <w:rPr>
          <w:rFonts w:ascii="Cambria" w:hAnsi="Cambria" w:cs="Times New Roman"/>
          <w:sz w:val="20"/>
          <w:szCs w:val="20"/>
        </w:rPr>
        <w:t>zapoznałem się z postanowieniami załączonego do SIWZ wzoru umowy i przyjmuję go bez zastrzeżeń;</w:t>
      </w:r>
    </w:p>
    <w:p w14:paraId="5B2C7E61" w14:textId="77777777" w:rsidR="00BF1CC0" w:rsidRDefault="002F78DC">
      <w:pPr>
        <w:pStyle w:val="Akapitzlist"/>
        <w:numPr>
          <w:ilvl w:val="0"/>
          <w:numId w:val="1"/>
        </w:numPr>
        <w:spacing w:after="0" w:line="240" w:lineRule="auto"/>
        <w:ind w:left="284" w:hanging="284"/>
        <w:rPr>
          <w:rFonts w:ascii="Cambria" w:hAnsi="Cambria" w:cs="Times New Roman"/>
          <w:sz w:val="20"/>
          <w:szCs w:val="20"/>
        </w:rPr>
      </w:pPr>
      <w:r>
        <w:rPr>
          <w:rFonts w:ascii="Cambria" w:hAnsi="Cambria" w:cs="Times New Roman"/>
          <w:sz w:val="20"/>
          <w:szCs w:val="20"/>
        </w:rPr>
        <w:t>przedmiot oferty jest zgodny z przedmiotem zamówienia;</w:t>
      </w:r>
    </w:p>
    <w:p w14:paraId="54F9397C" w14:textId="77777777" w:rsidR="00BF1CC0" w:rsidRDefault="002F78DC">
      <w:pPr>
        <w:pStyle w:val="Akapitzlist"/>
        <w:numPr>
          <w:ilvl w:val="0"/>
          <w:numId w:val="1"/>
        </w:numPr>
        <w:spacing w:after="0" w:line="240" w:lineRule="auto"/>
        <w:ind w:left="284" w:hanging="284"/>
        <w:rPr>
          <w:rFonts w:ascii="Cambria" w:hAnsi="Cambria" w:cs="Times New Roman"/>
          <w:sz w:val="20"/>
          <w:szCs w:val="20"/>
        </w:rPr>
      </w:pPr>
      <w:r>
        <w:rPr>
          <w:rFonts w:ascii="Cambria" w:hAnsi="Cambria" w:cs="Times New Roman"/>
          <w:sz w:val="20"/>
          <w:szCs w:val="20"/>
        </w:rPr>
        <w:t>jestem związany niniejszą ofertą przez okres 30 dni, licząc od dnia składania ofert podanego w SIWZ;</w:t>
      </w:r>
    </w:p>
    <w:p w14:paraId="781F399D" w14:textId="77777777" w:rsidR="00BF1CC0" w:rsidRDefault="00BF1CC0">
      <w:pPr>
        <w:spacing w:after="0" w:line="240" w:lineRule="auto"/>
        <w:rPr>
          <w:rFonts w:ascii="Cambria" w:hAnsi="Cambria" w:cs="Times New Roman"/>
          <w:b/>
          <w:bCs/>
          <w:sz w:val="20"/>
          <w:szCs w:val="20"/>
        </w:rPr>
      </w:pPr>
    </w:p>
    <w:p w14:paraId="60F227A1" w14:textId="77777777" w:rsidR="00BF1CC0" w:rsidRDefault="002F78DC">
      <w:pPr>
        <w:spacing w:after="0" w:line="240" w:lineRule="auto"/>
        <w:rPr>
          <w:rFonts w:ascii="Cambria" w:hAnsi="Cambria" w:cs="Times New Roman"/>
          <w:b/>
          <w:bCs/>
          <w:color w:val="000000"/>
          <w:sz w:val="20"/>
          <w:szCs w:val="20"/>
          <w:u w:val="single"/>
        </w:rPr>
      </w:pPr>
      <w:r>
        <w:rPr>
          <w:rFonts w:ascii="Cambria" w:hAnsi="Cambria" w:cs="Times New Roman"/>
          <w:b/>
          <w:bCs/>
          <w:sz w:val="20"/>
          <w:szCs w:val="20"/>
          <w:u w:val="single"/>
        </w:rPr>
        <w:t>Niżej podaną część/zakres zamówienia, wykonywać będą w moim imieniu podwykonawcy:</w:t>
      </w:r>
    </w:p>
    <w:p w14:paraId="44E74566" w14:textId="77777777" w:rsidR="00BF1CC0" w:rsidRDefault="00BF1CC0">
      <w:pPr>
        <w:spacing w:after="0" w:line="240" w:lineRule="auto"/>
        <w:rPr>
          <w:rFonts w:ascii="Cambria" w:hAnsi="Cambria" w:cs="Times New Roman"/>
          <w:b/>
          <w:bCs/>
          <w:sz w:val="20"/>
          <w:szCs w:val="20"/>
        </w:rPr>
      </w:pPr>
    </w:p>
    <w:p w14:paraId="775E21D5" w14:textId="77777777" w:rsidR="00BF1CC0" w:rsidRDefault="002F78DC">
      <w:pPr>
        <w:spacing w:after="0" w:line="240" w:lineRule="auto"/>
        <w:rPr>
          <w:rFonts w:ascii="Cambria" w:hAnsi="Cambria" w:cs="Times New Roman"/>
          <w:b/>
          <w:bCs/>
          <w:sz w:val="20"/>
          <w:szCs w:val="20"/>
        </w:rPr>
      </w:pPr>
      <w:r>
        <w:rPr>
          <w:rFonts w:ascii="Cambria" w:hAnsi="Cambria" w:cs="Times New Roman"/>
          <w:b/>
          <w:bCs/>
          <w:sz w:val="20"/>
          <w:szCs w:val="20"/>
        </w:rPr>
        <w:t>Część/zakres zamówienia  -                                      Nazwa (firma) podwykonawcy</w:t>
      </w:r>
    </w:p>
    <w:p w14:paraId="7144E907"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1………………………………..</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w:t>
      </w:r>
    </w:p>
    <w:p w14:paraId="7BACAD19"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2……………………………….                                  ………………………………………</w:t>
      </w:r>
    </w:p>
    <w:p w14:paraId="2A798627" w14:textId="77777777" w:rsidR="00BF1CC0" w:rsidRDefault="00BF1CC0">
      <w:pPr>
        <w:pStyle w:val="Bezodstpw"/>
        <w:rPr>
          <w:rFonts w:ascii="Cambria" w:hAnsi="Cambria" w:cs="Times New Roman"/>
          <w:sz w:val="16"/>
          <w:szCs w:val="16"/>
        </w:rPr>
      </w:pPr>
    </w:p>
    <w:p w14:paraId="131C5991" w14:textId="77777777" w:rsidR="00BF1CC0" w:rsidRDefault="002F78DC">
      <w:pPr>
        <w:pStyle w:val="Bezodstpw"/>
        <w:rPr>
          <w:rFonts w:ascii="Cambria" w:hAnsi="Cambria" w:cs="Times New Roman"/>
          <w:b/>
          <w:color w:val="000000"/>
          <w:sz w:val="20"/>
          <w:szCs w:val="20"/>
          <w:u w:val="single"/>
          <w:lang w:eastAsia="ar-SA"/>
        </w:rPr>
      </w:pPr>
      <w:r>
        <w:rPr>
          <w:rFonts w:ascii="Cambria" w:hAnsi="Cambria" w:cs="Times New Roman"/>
          <w:b/>
          <w:color w:val="000000"/>
          <w:sz w:val="20"/>
          <w:szCs w:val="20"/>
          <w:u w:val="single"/>
          <w:lang w:eastAsia="ar-SA"/>
        </w:rPr>
        <w:t>Pełnomocnik w przypadku składania oferty wspólnej</w:t>
      </w:r>
    </w:p>
    <w:p w14:paraId="41A4C985" w14:textId="77777777" w:rsidR="00BF1CC0" w:rsidRDefault="002F78DC">
      <w:pPr>
        <w:pStyle w:val="Bezodstpw"/>
        <w:rPr>
          <w:rFonts w:ascii="Cambria" w:hAnsi="Cambria" w:cs="Times New Roman"/>
          <w:color w:val="000000"/>
          <w:sz w:val="20"/>
          <w:szCs w:val="20"/>
          <w:lang w:eastAsia="ar-SA"/>
        </w:rPr>
      </w:pPr>
      <w:r>
        <w:rPr>
          <w:rFonts w:ascii="Cambria" w:hAnsi="Cambria" w:cs="Times New Roman"/>
          <w:color w:val="000000"/>
          <w:sz w:val="20"/>
          <w:szCs w:val="20"/>
          <w:lang w:eastAsia="ar-SA"/>
        </w:rPr>
        <w:t>Nazwisko, imię ....................................................................................................</w:t>
      </w:r>
    </w:p>
    <w:p w14:paraId="69D3D5D8" w14:textId="77777777" w:rsidR="00BF1CC0" w:rsidRDefault="002F78DC">
      <w:pPr>
        <w:pStyle w:val="Bezodstpw"/>
        <w:rPr>
          <w:rFonts w:ascii="Cambria" w:hAnsi="Cambria" w:cs="Times New Roman"/>
          <w:color w:val="000000"/>
          <w:sz w:val="20"/>
          <w:szCs w:val="20"/>
          <w:lang w:eastAsia="ar-SA"/>
        </w:rPr>
      </w:pPr>
      <w:r>
        <w:rPr>
          <w:rFonts w:ascii="Cambria" w:hAnsi="Cambria" w:cs="Times New Roman"/>
          <w:color w:val="000000"/>
          <w:sz w:val="20"/>
          <w:szCs w:val="20"/>
          <w:lang w:eastAsia="ar-SA"/>
        </w:rPr>
        <w:t>Stanowisko ...........................................................................................................</w:t>
      </w:r>
    </w:p>
    <w:p w14:paraId="7EBFBA33" w14:textId="77777777" w:rsidR="00BF1CC0" w:rsidRDefault="002F78DC">
      <w:pPr>
        <w:pStyle w:val="Bezodstpw"/>
        <w:rPr>
          <w:rFonts w:ascii="Cambria" w:hAnsi="Cambria" w:cs="Times New Roman"/>
          <w:color w:val="000000"/>
          <w:sz w:val="20"/>
          <w:szCs w:val="20"/>
          <w:lang w:eastAsia="ar-SA"/>
        </w:rPr>
      </w:pPr>
      <w:r>
        <w:rPr>
          <w:rFonts w:ascii="Cambria" w:hAnsi="Cambria" w:cs="Times New Roman"/>
          <w:color w:val="000000"/>
          <w:sz w:val="20"/>
          <w:szCs w:val="20"/>
          <w:lang w:eastAsia="ar-SA"/>
        </w:rPr>
        <w:t>Telefon...................................................Fax.........................................................</w:t>
      </w:r>
    </w:p>
    <w:p w14:paraId="1C572499" w14:textId="77777777" w:rsidR="00BF1CC0" w:rsidRDefault="002F78DC">
      <w:pPr>
        <w:pStyle w:val="Bezodstpw"/>
        <w:rPr>
          <w:rFonts w:ascii="Cambria" w:hAnsi="Cambria" w:cs="Times New Roman"/>
          <w:color w:val="000000"/>
          <w:sz w:val="20"/>
          <w:szCs w:val="20"/>
          <w:lang w:eastAsia="ar-SA"/>
        </w:rPr>
      </w:pPr>
      <w:r>
        <w:rPr>
          <w:rFonts w:ascii="Cambria" w:hAnsi="Cambria" w:cs="Times New Roman"/>
          <w:color w:val="000000"/>
          <w:sz w:val="20"/>
          <w:szCs w:val="20"/>
          <w:lang w:eastAsia="ar-SA"/>
        </w:rPr>
        <w:t>Zakres:</w:t>
      </w:r>
    </w:p>
    <w:p w14:paraId="5623D4FA" w14:textId="77777777" w:rsidR="00BF1CC0" w:rsidRDefault="002F78DC">
      <w:pPr>
        <w:pStyle w:val="Bezodstpw"/>
        <w:rPr>
          <w:rFonts w:ascii="Cambria" w:hAnsi="Cambria" w:cs="Times New Roman"/>
          <w:color w:val="000000"/>
          <w:sz w:val="20"/>
          <w:szCs w:val="20"/>
          <w:lang w:eastAsia="ar-SA"/>
        </w:rPr>
      </w:pPr>
      <w:r>
        <w:rPr>
          <w:rFonts w:ascii="Cambria" w:hAnsi="Cambria" w:cs="Times New Roman"/>
          <w:color w:val="000000"/>
          <w:sz w:val="20"/>
          <w:szCs w:val="20"/>
          <w:lang w:eastAsia="ar-SA"/>
        </w:rPr>
        <w:t>- do reprezentowania w postępowaniu</w:t>
      </w:r>
    </w:p>
    <w:p w14:paraId="37AE5B07" w14:textId="77777777" w:rsidR="00BF1CC0" w:rsidRDefault="002F78DC">
      <w:pPr>
        <w:pStyle w:val="Bezodstpw"/>
        <w:rPr>
          <w:rFonts w:ascii="Cambria" w:hAnsi="Cambria" w:cs="Times New Roman"/>
          <w:color w:val="000000"/>
          <w:sz w:val="20"/>
          <w:szCs w:val="20"/>
          <w:lang w:eastAsia="ar-SA"/>
        </w:rPr>
      </w:pPr>
      <w:r>
        <w:rPr>
          <w:rFonts w:ascii="Cambria" w:hAnsi="Cambria" w:cs="Times New Roman"/>
          <w:color w:val="000000"/>
          <w:sz w:val="20"/>
          <w:szCs w:val="20"/>
          <w:lang w:eastAsia="ar-SA"/>
        </w:rPr>
        <w:t>- do reprezentowania w postępowaniu i zawarcia umowy</w:t>
      </w:r>
    </w:p>
    <w:p w14:paraId="36E6FE13" w14:textId="77777777" w:rsidR="00BF1CC0" w:rsidRDefault="00BF1CC0">
      <w:pPr>
        <w:pStyle w:val="Bezodstpw"/>
        <w:rPr>
          <w:rFonts w:ascii="Cambria" w:hAnsi="Cambria" w:cs="Times New Roman"/>
          <w:color w:val="000000"/>
          <w:sz w:val="16"/>
          <w:szCs w:val="16"/>
          <w:lang w:eastAsia="ar-SA"/>
        </w:rPr>
      </w:pPr>
    </w:p>
    <w:p w14:paraId="56ADF345" w14:textId="77777777" w:rsidR="002F78DC" w:rsidRDefault="002F78DC">
      <w:pPr>
        <w:pStyle w:val="Bezodstpw"/>
        <w:rPr>
          <w:rFonts w:ascii="Cambria" w:hAnsi="Cambria" w:cs="Times New Roman"/>
          <w:b/>
          <w:color w:val="000000"/>
          <w:sz w:val="20"/>
          <w:szCs w:val="20"/>
          <w:u w:val="single"/>
          <w:lang w:eastAsia="ar-SA"/>
        </w:rPr>
      </w:pPr>
    </w:p>
    <w:p w14:paraId="6A5A8C22" w14:textId="77777777" w:rsidR="002F78DC" w:rsidRDefault="002F78DC">
      <w:pPr>
        <w:pStyle w:val="Bezodstpw"/>
        <w:rPr>
          <w:rFonts w:ascii="Cambria" w:hAnsi="Cambria" w:cs="Times New Roman"/>
          <w:b/>
          <w:color w:val="000000"/>
          <w:sz w:val="20"/>
          <w:szCs w:val="20"/>
          <w:u w:val="single"/>
          <w:lang w:eastAsia="ar-SA"/>
        </w:rPr>
      </w:pPr>
    </w:p>
    <w:p w14:paraId="2EBEEE09" w14:textId="77777777" w:rsidR="002F78DC" w:rsidRDefault="002F78DC">
      <w:pPr>
        <w:pStyle w:val="Bezodstpw"/>
        <w:rPr>
          <w:rFonts w:ascii="Cambria" w:hAnsi="Cambria" w:cs="Times New Roman"/>
          <w:b/>
          <w:color w:val="000000"/>
          <w:sz w:val="20"/>
          <w:szCs w:val="20"/>
          <w:u w:val="single"/>
          <w:lang w:eastAsia="ar-SA"/>
        </w:rPr>
      </w:pPr>
    </w:p>
    <w:p w14:paraId="6DBEA882" w14:textId="77777777" w:rsidR="00BF1CC0" w:rsidRDefault="002F78DC">
      <w:pPr>
        <w:pStyle w:val="Bezodstpw"/>
        <w:rPr>
          <w:rFonts w:ascii="Cambria" w:hAnsi="Cambria" w:cs="Times New Roman"/>
          <w:b/>
          <w:color w:val="000000"/>
          <w:sz w:val="20"/>
          <w:szCs w:val="20"/>
          <w:u w:val="single"/>
          <w:lang w:eastAsia="ar-SA"/>
        </w:rPr>
      </w:pPr>
      <w:r>
        <w:rPr>
          <w:rFonts w:ascii="Cambria" w:hAnsi="Cambria" w:cs="Times New Roman"/>
          <w:b/>
          <w:color w:val="000000"/>
          <w:sz w:val="20"/>
          <w:szCs w:val="20"/>
          <w:u w:val="single"/>
          <w:lang w:eastAsia="ar-SA"/>
        </w:rPr>
        <w:t>Wszelką korespondencję proszę kierować na adres:</w:t>
      </w:r>
    </w:p>
    <w:p w14:paraId="465369E1" w14:textId="77777777" w:rsidR="00BF1CC0" w:rsidRDefault="00BF1CC0">
      <w:pPr>
        <w:pStyle w:val="Bezodstpw"/>
        <w:rPr>
          <w:rFonts w:ascii="Cambria" w:hAnsi="Cambria" w:cs="Times New Roman"/>
          <w:color w:val="000000"/>
          <w:sz w:val="20"/>
          <w:szCs w:val="20"/>
          <w:lang w:eastAsia="ar-SA"/>
        </w:rPr>
      </w:pPr>
    </w:p>
    <w:p w14:paraId="0911B0E3" w14:textId="77777777" w:rsidR="00BF1CC0" w:rsidRDefault="002F78DC">
      <w:pPr>
        <w:pStyle w:val="Bezodstpw"/>
        <w:rPr>
          <w:rFonts w:ascii="Cambria" w:hAnsi="Cambria" w:cs="Times New Roman"/>
          <w:color w:val="000000"/>
          <w:sz w:val="20"/>
          <w:szCs w:val="20"/>
          <w:lang w:eastAsia="ar-SA"/>
        </w:rPr>
      </w:pPr>
      <w:r>
        <w:rPr>
          <w:rFonts w:ascii="Cambria" w:hAnsi="Cambria" w:cs="Times New Roman"/>
          <w:color w:val="000000"/>
          <w:sz w:val="20"/>
          <w:szCs w:val="20"/>
          <w:lang w:eastAsia="ar-SA"/>
        </w:rPr>
        <w:t>…………………………………………………….</w:t>
      </w:r>
    </w:p>
    <w:p w14:paraId="06BBA745" w14:textId="77777777" w:rsidR="00BF1CC0" w:rsidRDefault="00BF1CC0">
      <w:pPr>
        <w:spacing w:after="0" w:line="240" w:lineRule="auto"/>
        <w:rPr>
          <w:rFonts w:ascii="Cambria" w:hAnsi="Cambria" w:cs="Times New Roman"/>
          <w:sz w:val="20"/>
          <w:szCs w:val="20"/>
        </w:rPr>
      </w:pPr>
    </w:p>
    <w:p w14:paraId="680CBB62" w14:textId="77777777" w:rsidR="00BF1CC0" w:rsidRDefault="002F78DC">
      <w:pPr>
        <w:spacing w:after="0" w:line="240" w:lineRule="auto"/>
        <w:rPr>
          <w:rFonts w:ascii="Cambria" w:hAnsi="Cambria" w:cs="Times New Roman"/>
          <w:b/>
          <w:bCs/>
          <w:color w:val="000000"/>
          <w:sz w:val="20"/>
          <w:szCs w:val="20"/>
        </w:rPr>
      </w:pPr>
      <w:r>
        <w:rPr>
          <w:rFonts w:ascii="Cambria" w:hAnsi="Cambria" w:cs="Times New Roman"/>
          <w:sz w:val="20"/>
          <w:szCs w:val="20"/>
        </w:rPr>
        <w:t>Oferta została złożona na ………….… zapisanych stronach, (kolejno ponumerowanych).</w:t>
      </w:r>
    </w:p>
    <w:p w14:paraId="4B7D9D15" w14:textId="77777777" w:rsidR="00BF1CC0" w:rsidRDefault="00BF1CC0">
      <w:pPr>
        <w:pStyle w:val="Tekstpodstawowy"/>
        <w:spacing w:line="360" w:lineRule="auto"/>
        <w:rPr>
          <w:rFonts w:ascii="Cambria" w:hAnsi="Cambria"/>
          <w:sz w:val="20"/>
        </w:rPr>
      </w:pPr>
    </w:p>
    <w:p w14:paraId="2CFFF97C" w14:textId="77777777" w:rsidR="00BF1CC0" w:rsidRDefault="002F78DC">
      <w:pPr>
        <w:pStyle w:val="Tekstpodstawowy"/>
        <w:spacing w:line="360" w:lineRule="auto"/>
        <w:rPr>
          <w:rFonts w:ascii="Cambria" w:hAnsi="Cambria"/>
          <w:sz w:val="20"/>
        </w:rPr>
      </w:pPr>
      <w:r>
        <w:rPr>
          <w:rFonts w:ascii="Cambria" w:hAnsi="Cambria"/>
          <w:sz w:val="20"/>
        </w:rPr>
        <w:t>..........................................., dnia .....................</w:t>
      </w:r>
      <w:r>
        <w:rPr>
          <w:rFonts w:ascii="Cambria" w:hAnsi="Cambria"/>
          <w:sz w:val="20"/>
        </w:rPr>
        <w:tab/>
      </w:r>
      <w:r>
        <w:rPr>
          <w:rFonts w:ascii="Cambria" w:hAnsi="Cambria"/>
          <w:sz w:val="20"/>
        </w:rPr>
        <w:tab/>
        <w:t>......................................................................</w:t>
      </w:r>
    </w:p>
    <w:p w14:paraId="7312CF21" w14:textId="77777777" w:rsidR="00BF1CC0" w:rsidRDefault="002F78DC">
      <w:pPr>
        <w:pStyle w:val="Tekstpodstawowy"/>
        <w:ind w:left="5103"/>
        <w:rPr>
          <w:rFonts w:ascii="Cambria" w:hAnsi="Cambria"/>
          <w:b/>
          <w:bCs/>
          <w:color w:val="000000"/>
          <w:sz w:val="20"/>
        </w:rPr>
      </w:pPr>
      <w:r>
        <w:rPr>
          <w:rFonts w:ascii="Cambria" w:hAnsi="Cambria"/>
          <w:sz w:val="20"/>
        </w:rPr>
        <w:t>Podpis wraz z pieczęcią osoby uprawnionej do reprezentowania Wykonawcy</w:t>
      </w:r>
      <w:r>
        <w:rPr>
          <w:rFonts w:ascii="Cambria" w:hAnsi="Cambria"/>
          <w:b/>
          <w:bCs/>
          <w:color w:val="000000"/>
          <w:sz w:val="20"/>
        </w:rPr>
        <w:t xml:space="preserve"> </w:t>
      </w:r>
      <w:r>
        <w:br w:type="page"/>
      </w:r>
    </w:p>
    <w:p w14:paraId="33A110F6" w14:textId="77777777" w:rsidR="00BF1CC0" w:rsidRDefault="002F78DC" w:rsidP="0093677D">
      <w:pPr>
        <w:pStyle w:val="Tekstpodstawowy"/>
        <w:spacing w:line="360" w:lineRule="auto"/>
        <w:jc w:val="right"/>
        <w:rPr>
          <w:rFonts w:ascii="Cambria" w:hAnsi="Cambria"/>
          <w:b/>
          <w:bCs/>
          <w:color w:val="000000"/>
          <w:sz w:val="20"/>
        </w:rPr>
      </w:pPr>
      <w:r>
        <w:rPr>
          <w:rFonts w:ascii="Cambria" w:hAnsi="Cambria"/>
          <w:b/>
          <w:bCs/>
          <w:color w:val="000000"/>
          <w:sz w:val="20"/>
        </w:rPr>
        <w:t>Załącznik nr 2</w:t>
      </w:r>
    </w:p>
    <w:p w14:paraId="45147D77" w14:textId="77777777" w:rsidR="00BF1CC0" w:rsidRDefault="002F78DC">
      <w:pPr>
        <w:spacing w:after="0" w:line="240" w:lineRule="auto"/>
        <w:ind w:left="8496" w:hanging="3534"/>
        <w:rPr>
          <w:rFonts w:ascii="Cambria" w:hAnsi="Cambria" w:cs="Times New Roman"/>
          <w:b/>
          <w:bCs/>
          <w:sz w:val="20"/>
          <w:szCs w:val="20"/>
          <w:u w:val="single"/>
        </w:rPr>
      </w:pPr>
      <w:r>
        <w:rPr>
          <w:rFonts w:ascii="Cambria" w:hAnsi="Cambria" w:cs="Times New Roman"/>
          <w:b/>
          <w:bCs/>
          <w:sz w:val="20"/>
          <w:szCs w:val="20"/>
          <w:u w:val="single"/>
        </w:rPr>
        <w:t>Zamawiający:</w:t>
      </w:r>
    </w:p>
    <w:p w14:paraId="3E1E1EBD" w14:textId="77777777" w:rsidR="00BF1CC0" w:rsidRDefault="002F78DC">
      <w:pPr>
        <w:pStyle w:val="Bezodstpw"/>
        <w:ind w:firstLine="4962"/>
        <w:rPr>
          <w:rFonts w:ascii="Cambria" w:hAnsi="Cambria" w:cs="Times New Roman"/>
          <w:color w:val="000000"/>
          <w:sz w:val="20"/>
          <w:szCs w:val="20"/>
          <w:highlight w:val="white"/>
        </w:rPr>
      </w:pPr>
      <w:r>
        <w:rPr>
          <w:rFonts w:ascii="Cambria" w:hAnsi="Cambria" w:cs="Times New Roman"/>
          <w:color w:val="000000"/>
          <w:sz w:val="20"/>
          <w:szCs w:val="20"/>
          <w:shd w:val="clear" w:color="auto" w:fill="FFFFFF"/>
        </w:rPr>
        <w:t>Zespół Opieki Zdrowotnej</w:t>
      </w:r>
    </w:p>
    <w:p w14:paraId="248E10B4" w14:textId="77777777" w:rsidR="00BF1CC0" w:rsidRDefault="002F78DC">
      <w:pPr>
        <w:pStyle w:val="Bezodstpw"/>
        <w:ind w:firstLine="4962"/>
        <w:rPr>
          <w:rFonts w:ascii="Cambria" w:hAnsi="Cambria" w:cs="Times New Roman"/>
          <w:color w:val="000000"/>
          <w:sz w:val="20"/>
          <w:szCs w:val="20"/>
          <w:highlight w:val="white"/>
        </w:rPr>
      </w:pPr>
      <w:r>
        <w:rPr>
          <w:rFonts w:ascii="Cambria" w:hAnsi="Cambria" w:cs="Times New Roman"/>
          <w:color w:val="000000"/>
          <w:sz w:val="20"/>
          <w:szCs w:val="20"/>
          <w:shd w:val="clear" w:color="auto" w:fill="FFFFFF"/>
        </w:rPr>
        <w:t>ul. Szpitalna 22, 34-200 Sucha Beskidzka</w:t>
      </w:r>
    </w:p>
    <w:p w14:paraId="79238D46" w14:textId="77777777" w:rsidR="00BF1CC0" w:rsidRDefault="002F78DC">
      <w:pPr>
        <w:pStyle w:val="Bezodstpw"/>
        <w:ind w:firstLine="4962"/>
        <w:rPr>
          <w:rFonts w:ascii="Cambria" w:hAnsi="Cambria" w:cs="Times New Roman"/>
          <w:color w:val="000000"/>
          <w:sz w:val="20"/>
          <w:szCs w:val="20"/>
          <w:highlight w:val="white"/>
        </w:rPr>
      </w:pPr>
      <w:r>
        <w:rPr>
          <w:rFonts w:ascii="Cambria" w:hAnsi="Cambria" w:cs="Times New Roman"/>
          <w:color w:val="000000"/>
          <w:sz w:val="20"/>
          <w:szCs w:val="20"/>
          <w:shd w:val="clear" w:color="auto" w:fill="FFFFFF"/>
        </w:rPr>
        <w:t>TEL: (033) 872-31-00</w:t>
      </w:r>
    </w:p>
    <w:p w14:paraId="63EFA5FF" w14:textId="77777777" w:rsidR="00BF1CC0" w:rsidRDefault="002F78DC">
      <w:pPr>
        <w:pStyle w:val="Bezodstpw"/>
        <w:ind w:firstLine="4962"/>
        <w:rPr>
          <w:rFonts w:ascii="Cambria" w:hAnsi="Cambria" w:cs="Times New Roman"/>
          <w:color w:val="000000"/>
          <w:sz w:val="20"/>
          <w:szCs w:val="20"/>
          <w:highlight w:val="white"/>
          <w:lang w:val="en-US"/>
        </w:rPr>
      </w:pPr>
      <w:r>
        <w:rPr>
          <w:rFonts w:ascii="Cambria" w:hAnsi="Cambria" w:cs="Times New Roman"/>
          <w:color w:val="000000"/>
          <w:sz w:val="20"/>
          <w:szCs w:val="20"/>
          <w:shd w:val="clear" w:color="auto" w:fill="FFFFFF"/>
          <w:lang w:val="en-US"/>
        </w:rPr>
        <w:t>e-mail: zozsuchabeskidzka@wp.pl</w:t>
      </w:r>
    </w:p>
    <w:p w14:paraId="7BC0134E" w14:textId="77777777" w:rsidR="00BF1CC0" w:rsidRPr="00B75CFC" w:rsidRDefault="002F78DC">
      <w:pPr>
        <w:pStyle w:val="Bezodstpw"/>
        <w:ind w:firstLine="4962"/>
        <w:rPr>
          <w:rFonts w:ascii="Cambria" w:hAnsi="Cambria" w:cs="Times New Roman"/>
          <w:color w:val="000000"/>
          <w:sz w:val="20"/>
          <w:szCs w:val="20"/>
          <w:highlight w:val="white"/>
          <w:lang w:val="en-US"/>
        </w:rPr>
      </w:pPr>
      <w:r w:rsidRPr="00B75CFC">
        <w:rPr>
          <w:rFonts w:ascii="Cambria" w:hAnsi="Cambria" w:cs="Times New Roman"/>
          <w:color w:val="000000"/>
          <w:sz w:val="20"/>
          <w:szCs w:val="20"/>
          <w:shd w:val="clear" w:color="auto" w:fill="FFFFFF"/>
          <w:lang w:val="en-US"/>
        </w:rPr>
        <w:t>http//www.zozsuchabeskidzka.pl</w:t>
      </w:r>
    </w:p>
    <w:p w14:paraId="12B19837" w14:textId="77777777" w:rsidR="00BF1CC0" w:rsidRDefault="002F78DC">
      <w:pPr>
        <w:pStyle w:val="Bezodstpw"/>
        <w:ind w:firstLine="4962"/>
        <w:rPr>
          <w:rFonts w:ascii="Cambria" w:hAnsi="Cambria" w:cs="Times New Roman"/>
          <w:color w:val="000000"/>
          <w:sz w:val="20"/>
          <w:szCs w:val="20"/>
          <w:highlight w:val="white"/>
        </w:rPr>
      </w:pPr>
      <w:r>
        <w:rPr>
          <w:rFonts w:ascii="Cambria" w:hAnsi="Cambria" w:cs="Times New Roman"/>
          <w:color w:val="000000"/>
          <w:sz w:val="20"/>
          <w:szCs w:val="20"/>
          <w:shd w:val="clear" w:color="auto" w:fill="FFFFFF"/>
        </w:rPr>
        <w:t>REGON: 000304415, NIP: 552-12-74-352</w:t>
      </w:r>
    </w:p>
    <w:p w14:paraId="422939A4" w14:textId="77777777" w:rsidR="00BF1CC0" w:rsidRDefault="00BF1CC0">
      <w:pPr>
        <w:spacing w:after="0" w:line="240" w:lineRule="auto"/>
        <w:rPr>
          <w:rFonts w:ascii="Cambria" w:hAnsi="Cambria" w:cs="Times New Roman"/>
          <w:b/>
          <w:bCs/>
          <w:color w:val="000000"/>
          <w:sz w:val="20"/>
          <w:szCs w:val="20"/>
        </w:rPr>
      </w:pPr>
    </w:p>
    <w:p w14:paraId="4295233E" w14:textId="77777777" w:rsidR="00BF1CC0" w:rsidRDefault="002F78DC">
      <w:pPr>
        <w:spacing w:after="0" w:line="240" w:lineRule="auto"/>
        <w:rPr>
          <w:rFonts w:ascii="Cambria" w:hAnsi="Cambria" w:cs="Times New Roman"/>
          <w:b/>
          <w:bCs/>
          <w:color w:val="000000"/>
          <w:sz w:val="20"/>
          <w:szCs w:val="20"/>
          <w:u w:val="single"/>
        </w:rPr>
      </w:pPr>
      <w:r>
        <w:rPr>
          <w:rFonts w:ascii="Cambria" w:hAnsi="Cambria" w:cs="Times New Roman"/>
          <w:b/>
          <w:bCs/>
          <w:color w:val="000000"/>
          <w:sz w:val="20"/>
          <w:szCs w:val="20"/>
          <w:u w:val="single"/>
        </w:rPr>
        <w:t>Wykonawca:</w:t>
      </w:r>
    </w:p>
    <w:p w14:paraId="6E75D31E" w14:textId="77777777" w:rsidR="00BF1CC0" w:rsidRDefault="002F78DC">
      <w:pPr>
        <w:spacing w:after="0" w:line="240" w:lineRule="auto"/>
        <w:rPr>
          <w:rFonts w:ascii="Cambria" w:hAnsi="Cambria" w:cs="Times New Roman"/>
          <w:color w:val="000000"/>
          <w:sz w:val="20"/>
          <w:szCs w:val="20"/>
        </w:rPr>
      </w:pPr>
      <w:r>
        <w:rPr>
          <w:rFonts w:ascii="Cambria" w:hAnsi="Cambria" w:cs="Times New Roman"/>
          <w:color w:val="000000"/>
          <w:sz w:val="20"/>
          <w:szCs w:val="20"/>
        </w:rPr>
        <w:t>…………………………………………………………</w:t>
      </w:r>
    </w:p>
    <w:p w14:paraId="39311EAF" w14:textId="77777777" w:rsidR="00BF1CC0" w:rsidRDefault="002F78DC">
      <w:pPr>
        <w:spacing w:after="0" w:line="240" w:lineRule="auto"/>
        <w:rPr>
          <w:rFonts w:ascii="Cambria" w:hAnsi="Cambria" w:cs="Times New Roman"/>
          <w:color w:val="000000"/>
          <w:sz w:val="20"/>
          <w:szCs w:val="20"/>
        </w:rPr>
      </w:pPr>
      <w:r>
        <w:rPr>
          <w:rFonts w:ascii="Cambria" w:hAnsi="Cambria" w:cs="Times New Roman"/>
          <w:color w:val="000000"/>
          <w:sz w:val="20"/>
          <w:szCs w:val="20"/>
        </w:rPr>
        <w:t>……………………………………………………….</w:t>
      </w:r>
    </w:p>
    <w:p w14:paraId="2C72F1EC" w14:textId="77777777" w:rsidR="00BF1CC0" w:rsidRDefault="002F78DC">
      <w:pPr>
        <w:spacing w:after="0" w:line="240" w:lineRule="auto"/>
        <w:rPr>
          <w:rFonts w:ascii="Cambria" w:hAnsi="Cambria" w:cs="Times New Roman"/>
          <w:i/>
          <w:iCs/>
          <w:color w:val="000000"/>
          <w:sz w:val="20"/>
          <w:szCs w:val="20"/>
        </w:rPr>
      </w:pPr>
      <w:r>
        <w:rPr>
          <w:rFonts w:ascii="Cambria" w:hAnsi="Cambria" w:cs="Times New Roman"/>
          <w:i/>
          <w:iCs/>
          <w:color w:val="000000"/>
          <w:sz w:val="20"/>
          <w:szCs w:val="20"/>
        </w:rPr>
        <w:t>(pełna nazwa/firma, adres,</w:t>
      </w:r>
    </w:p>
    <w:p w14:paraId="50B7B61D" w14:textId="77777777" w:rsidR="00BF1CC0" w:rsidRDefault="002F78DC">
      <w:pPr>
        <w:spacing w:after="0" w:line="240" w:lineRule="auto"/>
        <w:rPr>
          <w:rFonts w:ascii="Cambria" w:hAnsi="Cambria" w:cs="Times New Roman"/>
          <w:i/>
          <w:iCs/>
          <w:color w:val="000000"/>
          <w:sz w:val="20"/>
          <w:szCs w:val="20"/>
        </w:rPr>
      </w:pPr>
      <w:r>
        <w:rPr>
          <w:rFonts w:ascii="Cambria" w:hAnsi="Cambria" w:cs="Times New Roman"/>
          <w:i/>
          <w:iCs/>
          <w:color w:val="000000"/>
          <w:sz w:val="20"/>
          <w:szCs w:val="20"/>
        </w:rPr>
        <w:t>w zależności od podmiotu:</w:t>
      </w:r>
    </w:p>
    <w:p w14:paraId="32D24609" w14:textId="77777777" w:rsidR="00BF1CC0" w:rsidRDefault="002F78DC">
      <w:pPr>
        <w:spacing w:after="0" w:line="240" w:lineRule="auto"/>
        <w:rPr>
          <w:rFonts w:ascii="Cambria" w:hAnsi="Cambria" w:cs="Times New Roman"/>
          <w:i/>
          <w:iCs/>
          <w:color w:val="000000"/>
          <w:sz w:val="20"/>
          <w:szCs w:val="20"/>
        </w:rPr>
      </w:pPr>
      <w:r>
        <w:rPr>
          <w:rFonts w:ascii="Cambria" w:hAnsi="Cambria" w:cs="Times New Roman"/>
          <w:i/>
          <w:iCs/>
          <w:color w:val="000000"/>
          <w:sz w:val="20"/>
          <w:szCs w:val="20"/>
        </w:rPr>
        <w:t>NIP/PESEL, KRS/</w:t>
      </w:r>
      <w:proofErr w:type="spellStart"/>
      <w:r>
        <w:rPr>
          <w:rFonts w:ascii="Cambria" w:hAnsi="Cambria" w:cs="Times New Roman"/>
          <w:i/>
          <w:iCs/>
          <w:color w:val="000000"/>
          <w:sz w:val="20"/>
          <w:szCs w:val="20"/>
        </w:rPr>
        <w:t>CEiDG</w:t>
      </w:r>
      <w:proofErr w:type="spellEnd"/>
      <w:r>
        <w:rPr>
          <w:rFonts w:ascii="Cambria" w:hAnsi="Cambria" w:cs="Times New Roman"/>
          <w:i/>
          <w:iCs/>
          <w:color w:val="000000"/>
          <w:sz w:val="20"/>
          <w:szCs w:val="20"/>
        </w:rPr>
        <w:t>)</w:t>
      </w:r>
    </w:p>
    <w:p w14:paraId="47D59665" w14:textId="77777777" w:rsidR="00BF1CC0" w:rsidRDefault="00BF1CC0">
      <w:pPr>
        <w:spacing w:after="0" w:line="240" w:lineRule="auto"/>
        <w:rPr>
          <w:rFonts w:ascii="Cambria" w:hAnsi="Cambria" w:cs="Times New Roman"/>
          <w:i/>
          <w:iCs/>
          <w:color w:val="000000"/>
          <w:sz w:val="20"/>
          <w:szCs w:val="20"/>
        </w:rPr>
      </w:pPr>
    </w:p>
    <w:p w14:paraId="67F77356" w14:textId="77777777" w:rsidR="00BF1CC0" w:rsidRDefault="002F78DC">
      <w:pPr>
        <w:spacing w:after="0" w:line="240" w:lineRule="auto"/>
        <w:rPr>
          <w:rFonts w:ascii="Cambria" w:hAnsi="Cambria" w:cs="Times New Roman"/>
          <w:color w:val="000000"/>
          <w:sz w:val="20"/>
          <w:szCs w:val="20"/>
          <w:u w:val="single"/>
        </w:rPr>
      </w:pPr>
      <w:r>
        <w:rPr>
          <w:rFonts w:ascii="Cambria" w:hAnsi="Cambria" w:cs="Times New Roman"/>
          <w:color w:val="000000"/>
          <w:sz w:val="20"/>
          <w:szCs w:val="20"/>
          <w:u w:val="single"/>
        </w:rPr>
        <w:t>reprezentowany przez:</w:t>
      </w:r>
    </w:p>
    <w:p w14:paraId="1B10917F" w14:textId="77777777" w:rsidR="00BF1CC0" w:rsidRDefault="002F78DC">
      <w:pPr>
        <w:spacing w:after="0" w:line="240" w:lineRule="auto"/>
        <w:rPr>
          <w:rFonts w:ascii="Cambria" w:hAnsi="Cambria" w:cs="Times New Roman"/>
          <w:color w:val="000000"/>
          <w:sz w:val="20"/>
          <w:szCs w:val="20"/>
        </w:rPr>
      </w:pPr>
      <w:r>
        <w:rPr>
          <w:rFonts w:ascii="Cambria" w:hAnsi="Cambria" w:cs="Times New Roman"/>
          <w:color w:val="000000"/>
          <w:sz w:val="20"/>
          <w:szCs w:val="20"/>
        </w:rPr>
        <w:t>…………………………………………………………</w:t>
      </w:r>
    </w:p>
    <w:p w14:paraId="65AA7426" w14:textId="77777777" w:rsidR="00BF1CC0" w:rsidRDefault="002F78DC">
      <w:pPr>
        <w:spacing w:after="0" w:line="240" w:lineRule="auto"/>
        <w:rPr>
          <w:rFonts w:ascii="Cambria" w:hAnsi="Cambria" w:cs="Times New Roman"/>
          <w:color w:val="000000"/>
          <w:sz w:val="20"/>
          <w:szCs w:val="20"/>
        </w:rPr>
      </w:pPr>
      <w:r>
        <w:rPr>
          <w:rFonts w:ascii="Cambria" w:hAnsi="Cambria" w:cs="Times New Roman"/>
          <w:color w:val="000000"/>
          <w:sz w:val="20"/>
          <w:szCs w:val="20"/>
        </w:rPr>
        <w:t>………………………………………………………..</w:t>
      </w:r>
    </w:p>
    <w:p w14:paraId="5736CCCA" w14:textId="77777777" w:rsidR="00BF1CC0" w:rsidRDefault="002F78DC">
      <w:pPr>
        <w:spacing w:after="0" w:line="240" w:lineRule="auto"/>
        <w:rPr>
          <w:rFonts w:ascii="Cambria" w:hAnsi="Cambria" w:cs="Times New Roman"/>
          <w:i/>
          <w:iCs/>
          <w:color w:val="000000"/>
          <w:sz w:val="20"/>
          <w:szCs w:val="20"/>
        </w:rPr>
      </w:pPr>
      <w:r>
        <w:rPr>
          <w:rFonts w:ascii="Cambria" w:hAnsi="Cambria" w:cs="Times New Roman"/>
          <w:i/>
          <w:iCs/>
          <w:color w:val="000000"/>
          <w:sz w:val="20"/>
          <w:szCs w:val="20"/>
        </w:rPr>
        <w:t>(imię, nazwisko,</w:t>
      </w:r>
    </w:p>
    <w:p w14:paraId="6C5B4C4E" w14:textId="77777777" w:rsidR="00BF1CC0" w:rsidRDefault="002F78DC">
      <w:pPr>
        <w:spacing w:after="0" w:line="240" w:lineRule="auto"/>
        <w:rPr>
          <w:rFonts w:ascii="Cambria" w:hAnsi="Cambria" w:cs="Times New Roman"/>
          <w:i/>
          <w:iCs/>
          <w:color w:val="000000"/>
          <w:sz w:val="20"/>
          <w:szCs w:val="20"/>
        </w:rPr>
      </w:pPr>
      <w:r>
        <w:rPr>
          <w:rFonts w:ascii="Cambria" w:hAnsi="Cambria" w:cs="Times New Roman"/>
          <w:i/>
          <w:iCs/>
          <w:color w:val="000000"/>
          <w:sz w:val="20"/>
          <w:szCs w:val="20"/>
        </w:rPr>
        <w:t>stanowisko/podstawa do</w:t>
      </w:r>
    </w:p>
    <w:p w14:paraId="058B2DE5" w14:textId="77777777" w:rsidR="00BF1CC0" w:rsidRDefault="002F78DC">
      <w:pPr>
        <w:spacing w:after="0" w:line="240" w:lineRule="auto"/>
        <w:rPr>
          <w:rFonts w:ascii="Cambria" w:hAnsi="Cambria" w:cs="Times New Roman"/>
          <w:i/>
          <w:iCs/>
          <w:color w:val="000000"/>
          <w:sz w:val="20"/>
          <w:szCs w:val="20"/>
        </w:rPr>
      </w:pPr>
      <w:r>
        <w:rPr>
          <w:rFonts w:ascii="Cambria" w:hAnsi="Cambria" w:cs="Times New Roman"/>
          <w:i/>
          <w:iCs/>
          <w:color w:val="000000"/>
          <w:sz w:val="20"/>
          <w:szCs w:val="20"/>
        </w:rPr>
        <w:t>reprezentacji)</w:t>
      </w:r>
    </w:p>
    <w:p w14:paraId="476C70D9" w14:textId="77777777" w:rsidR="00BF1CC0" w:rsidRDefault="00BF1CC0">
      <w:pPr>
        <w:spacing w:after="0" w:line="240" w:lineRule="auto"/>
        <w:rPr>
          <w:rFonts w:ascii="Cambria" w:hAnsi="Cambria" w:cs="Times New Roman"/>
          <w:b/>
          <w:bCs/>
          <w:color w:val="000000"/>
          <w:sz w:val="20"/>
          <w:szCs w:val="20"/>
        </w:rPr>
      </w:pPr>
    </w:p>
    <w:p w14:paraId="263219B0" w14:textId="77777777" w:rsidR="00BF1CC0" w:rsidRDefault="00BF1CC0">
      <w:pPr>
        <w:spacing w:after="0" w:line="240" w:lineRule="auto"/>
        <w:rPr>
          <w:rFonts w:ascii="Cambria" w:hAnsi="Cambria" w:cs="Times New Roman"/>
          <w:b/>
          <w:bCs/>
          <w:color w:val="000000"/>
          <w:sz w:val="20"/>
          <w:szCs w:val="20"/>
        </w:rPr>
      </w:pPr>
    </w:p>
    <w:p w14:paraId="6B103B25" w14:textId="77777777" w:rsidR="00BF1CC0" w:rsidRDefault="002F78DC">
      <w:pPr>
        <w:spacing w:after="0" w:line="240" w:lineRule="auto"/>
        <w:ind w:left="2832" w:firstLine="145"/>
        <w:rPr>
          <w:rFonts w:ascii="Cambria" w:hAnsi="Cambria" w:cs="Times New Roman"/>
          <w:b/>
          <w:bCs/>
          <w:color w:val="000000"/>
          <w:sz w:val="24"/>
          <w:szCs w:val="24"/>
        </w:rPr>
      </w:pPr>
      <w:r>
        <w:rPr>
          <w:rFonts w:ascii="Cambria" w:hAnsi="Cambria" w:cs="Times New Roman"/>
          <w:b/>
          <w:bCs/>
          <w:color w:val="000000"/>
          <w:sz w:val="24"/>
          <w:szCs w:val="24"/>
        </w:rPr>
        <w:t>OŚWIADCZENIE WYKONAWCY</w:t>
      </w:r>
    </w:p>
    <w:p w14:paraId="68B9DBD9" w14:textId="77777777" w:rsidR="00BF1CC0" w:rsidRDefault="00BF1CC0">
      <w:pPr>
        <w:spacing w:after="0" w:line="240" w:lineRule="auto"/>
        <w:ind w:left="2832" w:firstLine="708"/>
        <w:rPr>
          <w:rFonts w:ascii="Cambria" w:hAnsi="Cambria" w:cs="Times New Roman"/>
          <w:b/>
          <w:bCs/>
          <w:color w:val="000000"/>
          <w:sz w:val="20"/>
          <w:szCs w:val="20"/>
        </w:rPr>
      </w:pPr>
    </w:p>
    <w:p w14:paraId="3D33F2C4" w14:textId="77777777" w:rsidR="00BF1CC0" w:rsidRDefault="002F78DC">
      <w:pPr>
        <w:spacing w:after="0" w:line="240" w:lineRule="auto"/>
        <w:jc w:val="center"/>
        <w:rPr>
          <w:rFonts w:ascii="Cambria" w:hAnsi="Cambria" w:cs="Times New Roman"/>
          <w:b/>
          <w:bCs/>
          <w:color w:val="000000"/>
          <w:sz w:val="20"/>
          <w:szCs w:val="20"/>
        </w:rPr>
      </w:pPr>
      <w:r>
        <w:rPr>
          <w:rFonts w:ascii="Cambria" w:hAnsi="Cambria" w:cs="Times New Roman"/>
          <w:b/>
          <w:bCs/>
          <w:color w:val="000000"/>
          <w:sz w:val="20"/>
          <w:szCs w:val="20"/>
        </w:rPr>
        <w:t>składane na podstawie art. 25a ust. 1 ustawy z dnia 29 stycznia 2004 r.</w:t>
      </w:r>
    </w:p>
    <w:p w14:paraId="0CF5285E" w14:textId="77777777" w:rsidR="00BF1CC0" w:rsidRDefault="002F78DC">
      <w:pPr>
        <w:spacing w:after="0" w:line="240" w:lineRule="auto"/>
        <w:jc w:val="center"/>
        <w:rPr>
          <w:rFonts w:ascii="Cambria" w:hAnsi="Cambria" w:cs="Times New Roman"/>
          <w:b/>
          <w:bCs/>
          <w:color w:val="000000"/>
          <w:sz w:val="20"/>
          <w:szCs w:val="20"/>
        </w:rPr>
      </w:pPr>
      <w:r>
        <w:rPr>
          <w:rFonts w:ascii="Cambria" w:hAnsi="Cambria" w:cs="Times New Roman"/>
          <w:b/>
          <w:bCs/>
          <w:color w:val="000000"/>
          <w:sz w:val="20"/>
          <w:szCs w:val="20"/>
        </w:rPr>
        <w:t xml:space="preserve">Prawo zamówień publicznych (dalej jako: ustawa </w:t>
      </w:r>
      <w:proofErr w:type="spellStart"/>
      <w:r>
        <w:rPr>
          <w:rFonts w:ascii="Cambria" w:hAnsi="Cambria" w:cs="Times New Roman"/>
          <w:b/>
          <w:bCs/>
          <w:color w:val="000000"/>
          <w:sz w:val="20"/>
          <w:szCs w:val="20"/>
        </w:rPr>
        <w:t>Pzp</w:t>
      </w:r>
      <w:proofErr w:type="spellEnd"/>
      <w:r>
        <w:rPr>
          <w:rFonts w:ascii="Cambria" w:hAnsi="Cambria" w:cs="Times New Roman"/>
          <w:b/>
          <w:bCs/>
          <w:color w:val="000000"/>
          <w:sz w:val="20"/>
          <w:szCs w:val="20"/>
        </w:rPr>
        <w:t>),</w:t>
      </w:r>
    </w:p>
    <w:p w14:paraId="341A457D" w14:textId="77777777" w:rsidR="00BF1CC0" w:rsidRDefault="00BF1CC0">
      <w:pPr>
        <w:spacing w:after="0" w:line="240" w:lineRule="auto"/>
        <w:jc w:val="center"/>
        <w:rPr>
          <w:rFonts w:ascii="Cambria" w:hAnsi="Cambria" w:cs="Times New Roman"/>
          <w:b/>
          <w:bCs/>
          <w:color w:val="000000"/>
          <w:sz w:val="20"/>
          <w:szCs w:val="20"/>
        </w:rPr>
      </w:pPr>
    </w:p>
    <w:p w14:paraId="6EE88DBF" w14:textId="77777777" w:rsidR="00BF1CC0" w:rsidRDefault="002F78DC">
      <w:pPr>
        <w:spacing w:after="0" w:line="240" w:lineRule="auto"/>
        <w:jc w:val="center"/>
        <w:rPr>
          <w:rFonts w:ascii="Cambria" w:hAnsi="Cambria" w:cs="Times New Roman"/>
          <w:b/>
          <w:bCs/>
          <w:color w:val="000000"/>
          <w:sz w:val="20"/>
          <w:szCs w:val="20"/>
          <w:u w:val="single"/>
        </w:rPr>
      </w:pPr>
      <w:r>
        <w:rPr>
          <w:rFonts w:ascii="Cambria" w:hAnsi="Cambria" w:cs="Times New Roman"/>
          <w:b/>
          <w:bCs/>
          <w:color w:val="000000"/>
          <w:sz w:val="20"/>
          <w:szCs w:val="20"/>
          <w:u w:val="single"/>
        </w:rPr>
        <w:t>DOTYCZĄCE PRZESŁANEK WYKLUCZENIA Z POSTĘPOWANIA</w:t>
      </w:r>
    </w:p>
    <w:p w14:paraId="6A92C136" w14:textId="77777777" w:rsidR="00BF1CC0" w:rsidRDefault="00BF1CC0">
      <w:pPr>
        <w:spacing w:after="0" w:line="240" w:lineRule="auto"/>
        <w:rPr>
          <w:rFonts w:ascii="Cambria" w:hAnsi="Cambria" w:cs="Times New Roman"/>
          <w:color w:val="000000"/>
          <w:sz w:val="20"/>
          <w:szCs w:val="20"/>
        </w:rPr>
      </w:pPr>
    </w:p>
    <w:p w14:paraId="1B0B12F4" w14:textId="77777777" w:rsidR="00BF1CC0" w:rsidRDefault="00BF1CC0">
      <w:pPr>
        <w:spacing w:after="0" w:line="240" w:lineRule="auto"/>
        <w:rPr>
          <w:rFonts w:ascii="Cambria" w:hAnsi="Cambria" w:cs="Times New Roman"/>
          <w:color w:val="000000"/>
          <w:sz w:val="20"/>
          <w:szCs w:val="20"/>
        </w:rPr>
      </w:pPr>
    </w:p>
    <w:p w14:paraId="12E2E86B" w14:textId="77777777" w:rsidR="00BF1CC0" w:rsidRDefault="002F78DC">
      <w:pPr>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Na potrzeby postępowania o udzielenie zamówienia publicznego pn.</w:t>
      </w:r>
    </w:p>
    <w:p w14:paraId="25FB192E" w14:textId="77777777" w:rsidR="0067126A" w:rsidRPr="00202911" w:rsidRDefault="0067126A" w:rsidP="0067126A">
      <w:pPr>
        <w:jc w:val="center"/>
        <w:rPr>
          <w:rFonts w:ascii="Cambria" w:hAnsi="Cambria"/>
        </w:rPr>
      </w:pPr>
      <w:r w:rsidRPr="00202911">
        <w:rPr>
          <w:rFonts w:ascii="Cambria" w:hAnsi="Cambria"/>
          <w:b/>
        </w:rPr>
        <w:t>Adaptacj</w:t>
      </w:r>
      <w:r>
        <w:rPr>
          <w:rFonts w:ascii="Cambria" w:hAnsi="Cambria"/>
          <w:b/>
        </w:rPr>
        <w:t>a</w:t>
      </w:r>
      <w:r w:rsidRPr="00202911">
        <w:rPr>
          <w:rFonts w:ascii="Cambria" w:hAnsi="Cambria"/>
          <w:b/>
        </w:rPr>
        <w:t xml:space="preserve"> pomieszczenia na poziomie S-1 w bloku A (obecnie szatnia chorych) na serwerownię realizowana w zakresie projektu </w:t>
      </w:r>
      <w:r w:rsidRPr="00202911">
        <w:rPr>
          <w:rFonts w:ascii="Cambria" w:hAnsi="Cambria"/>
          <w:b/>
          <w:bCs/>
        </w:rPr>
        <w:t>nr RPMP.02.01.05-12-0228/18  pn</w:t>
      </w:r>
      <w:r>
        <w:rPr>
          <w:rFonts w:ascii="Cambria" w:hAnsi="Cambria"/>
          <w:b/>
          <w:bCs/>
        </w:rPr>
        <w:t xml:space="preserve">. „Małopolski System Informacji </w:t>
      </w:r>
      <w:r w:rsidRPr="00202911">
        <w:rPr>
          <w:rFonts w:ascii="Cambria" w:hAnsi="Cambria"/>
          <w:b/>
          <w:bCs/>
        </w:rPr>
        <w:t xml:space="preserve">Medycznej (MSIM)” w ramach Regionalnego Programu Operacyjnego Województwa </w:t>
      </w:r>
      <w:r>
        <w:rPr>
          <w:rFonts w:ascii="Cambria" w:hAnsi="Cambria"/>
          <w:b/>
          <w:bCs/>
        </w:rPr>
        <w:t>Małopolskiego na lata 2014-2020</w:t>
      </w:r>
    </w:p>
    <w:p w14:paraId="2D01B80E" w14:textId="77777777" w:rsidR="00BF1CC0" w:rsidRDefault="00BF1CC0">
      <w:pPr>
        <w:spacing w:after="0" w:line="240" w:lineRule="auto"/>
        <w:jc w:val="both"/>
        <w:rPr>
          <w:rFonts w:ascii="Cambria" w:hAnsi="Cambria" w:cs="Times New Roman"/>
          <w:color w:val="FF0000"/>
          <w:sz w:val="20"/>
          <w:szCs w:val="20"/>
        </w:rPr>
      </w:pPr>
    </w:p>
    <w:p w14:paraId="35FEA95C" w14:textId="77777777" w:rsidR="00BF1CC0" w:rsidRDefault="002F78DC">
      <w:pPr>
        <w:spacing w:after="0" w:line="240" w:lineRule="auto"/>
        <w:jc w:val="both"/>
        <w:rPr>
          <w:rFonts w:ascii="Cambria" w:hAnsi="Cambria" w:cs="Times New Roman"/>
          <w:color w:val="000000"/>
          <w:sz w:val="20"/>
          <w:szCs w:val="20"/>
        </w:rPr>
      </w:pPr>
      <w:r>
        <w:rPr>
          <w:rFonts w:ascii="Cambria" w:hAnsi="Cambria" w:cs="Times New Roman"/>
          <w:color w:val="000000"/>
          <w:sz w:val="20"/>
          <w:szCs w:val="20"/>
        </w:rPr>
        <w:t>oświadczam, co następuje:</w:t>
      </w:r>
    </w:p>
    <w:p w14:paraId="05B3F1B6" w14:textId="77777777" w:rsidR="00BF1CC0" w:rsidRDefault="00BF1CC0">
      <w:pPr>
        <w:spacing w:after="0" w:line="240" w:lineRule="auto"/>
        <w:rPr>
          <w:rFonts w:ascii="Cambria" w:hAnsi="Cambria" w:cs="Times New Roman"/>
          <w:b/>
          <w:bCs/>
          <w:color w:val="000000"/>
          <w:sz w:val="20"/>
          <w:szCs w:val="20"/>
        </w:rPr>
      </w:pPr>
    </w:p>
    <w:p w14:paraId="634C8AF0" w14:textId="77777777" w:rsidR="00BF1CC0" w:rsidRDefault="002F78DC">
      <w:pPr>
        <w:shd w:val="clear" w:color="auto" w:fill="BFBFBF" w:themeFill="background1" w:themeFillShade="BF"/>
        <w:rPr>
          <w:rFonts w:ascii="Cambria" w:hAnsi="Cambria" w:cs="Times New Roman"/>
          <w:b/>
        </w:rPr>
      </w:pPr>
      <w:r>
        <w:rPr>
          <w:rFonts w:ascii="Cambria" w:hAnsi="Cambria" w:cs="Times New Roman"/>
          <w:b/>
        </w:rPr>
        <w:t>OŚWIADCZENIA DOTYCZĄCE WYKONAWCY:</w:t>
      </w:r>
      <w:r>
        <w:rPr>
          <w:rFonts w:ascii="Cambria" w:hAnsi="Cambria" w:cs="Times New Roman"/>
          <w:b/>
          <w:bCs/>
          <w:color w:val="000000"/>
          <w:sz w:val="20"/>
          <w:szCs w:val="20"/>
        </w:rPr>
        <w:tab/>
      </w:r>
    </w:p>
    <w:p w14:paraId="0A7AFF65" w14:textId="77777777" w:rsidR="00BF1CC0" w:rsidRDefault="002F78DC">
      <w:pPr>
        <w:spacing w:after="0" w:line="240" w:lineRule="auto"/>
        <w:jc w:val="both"/>
        <w:rPr>
          <w:rFonts w:ascii="Cambria" w:hAnsi="Cambria" w:cs="Times New Roman"/>
          <w:color w:val="000000"/>
          <w:sz w:val="20"/>
          <w:szCs w:val="20"/>
        </w:rPr>
      </w:pPr>
      <w:r>
        <w:rPr>
          <w:rFonts w:ascii="Cambria" w:hAnsi="Cambria" w:cs="Times New Roman"/>
          <w:b/>
          <w:bCs/>
          <w:color w:val="000000"/>
          <w:sz w:val="20"/>
          <w:szCs w:val="20"/>
        </w:rPr>
        <w:t xml:space="preserve">1. </w:t>
      </w:r>
      <w:r>
        <w:rPr>
          <w:rFonts w:ascii="Cambria" w:hAnsi="Cambria" w:cs="Times New Roman"/>
          <w:color w:val="000000"/>
          <w:sz w:val="20"/>
          <w:szCs w:val="20"/>
        </w:rPr>
        <w:t xml:space="preserve">Oświadczam, że nie podlegam wykluczeniu z postępowania na podstawie art. 24 ust 1 pkt 12-22 ustawy </w:t>
      </w:r>
      <w:proofErr w:type="spellStart"/>
      <w:r>
        <w:rPr>
          <w:rFonts w:ascii="Cambria" w:hAnsi="Cambria" w:cs="Times New Roman"/>
          <w:color w:val="000000"/>
          <w:sz w:val="20"/>
          <w:szCs w:val="20"/>
        </w:rPr>
        <w:t>Pzp</w:t>
      </w:r>
      <w:proofErr w:type="spellEnd"/>
      <w:r>
        <w:rPr>
          <w:rFonts w:ascii="Cambria" w:hAnsi="Cambria" w:cs="Times New Roman"/>
          <w:color w:val="000000"/>
          <w:sz w:val="20"/>
          <w:szCs w:val="20"/>
        </w:rPr>
        <w:t>.</w:t>
      </w:r>
    </w:p>
    <w:p w14:paraId="2BA46FE1" w14:textId="77777777" w:rsidR="00BF1CC0" w:rsidRDefault="00BF1CC0">
      <w:pPr>
        <w:spacing w:after="0" w:line="240" w:lineRule="auto"/>
        <w:rPr>
          <w:rFonts w:ascii="Cambria" w:hAnsi="Cambria" w:cs="Times New Roman"/>
          <w:color w:val="000000"/>
          <w:sz w:val="20"/>
          <w:szCs w:val="20"/>
        </w:rPr>
      </w:pPr>
    </w:p>
    <w:p w14:paraId="5E64C854" w14:textId="77777777" w:rsidR="00BF1CC0" w:rsidRDefault="00BF1CC0">
      <w:pPr>
        <w:spacing w:after="0" w:line="240" w:lineRule="auto"/>
        <w:rPr>
          <w:rFonts w:ascii="Cambria" w:hAnsi="Cambria" w:cs="Times New Roman"/>
          <w:color w:val="000000"/>
          <w:sz w:val="20"/>
          <w:szCs w:val="20"/>
        </w:rPr>
      </w:pPr>
    </w:p>
    <w:p w14:paraId="5B662431" w14:textId="77777777" w:rsidR="00BF1CC0" w:rsidRDefault="00BF1CC0">
      <w:pPr>
        <w:spacing w:after="0" w:line="240" w:lineRule="auto"/>
        <w:rPr>
          <w:rFonts w:ascii="Cambria" w:hAnsi="Cambria" w:cs="Times New Roman"/>
          <w:color w:val="000000"/>
          <w:sz w:val="20"/>
          <w:szCs w:val="20"/>
        </w:rPr>
      </w:pPr>
    </w:p>
    <w:p w14:paraId="7887584B" w14:textId="77777777" w:rsidR="00BF1CC0" w:rsidRDefault="002F78DC">
      <w:pPr>
        <w:spacing w:after="0" w:line="240" w:lineRule="auto"/>
        <w:rPr>
          <w:rFonts w:ascii="Cambria" w:hAnsi="Cambria" w:cs="Times New Roman"/>
          <w:color w:val="000000"/>
          <w:sz w:val="20"/>
          <w:szCs w:val="20"/>
        </w:rPr>
      </w:pPr>
      <w:r>
        <w:rPr>
          <w:rFonts w:ascii="Cambria" w:hAnsi="Cambria" w:cs="Times New Roman"/>
          <w:color w:val="000000"/>
          <w:sz w:val="20"/>
          <w:szCs w:val="20"/>
        </w:rPr>
        <w:t>…………….…………………..</w:t>
      </w:r>
      <w:r>
        <w:rPr>
          <w:rFonts w:ascii="Cambria" w:hAnsi="Cambria" w:cs="Times New Roman"/>
          <w:i/>
          <w:iCs/>
          <w:color w:val="000000"/>
          <w:sz w:val="20"/>
          <w:szCs w:val="20"/>
        </w:rPr>
        <w:t xml:space="preserve">, </w:t>
      </w:r>
      <w:r>
        <w:rPr>
          <w:rFonts w:ascii="Cambria" w:hAnsi="Cambria" w:cs="Times New Roman"/>
          <w:color w:val="000000"/>
          <w:sz w:val="20"/>
          <w:szCs w:val="20"/>
        </w:rPr>
        <w:t>dnia ………….……. r.</w:t>
      </w:r>
    </w:p>
    <w:p w14:paraId="7B53360B" w14:textId="77777777" w:rsidR="00BF1CC0" w:rsidRDefault="002F78DC">
      <w:pPr>
        <w:spacing w:after="0" w:line="240" w:lineRule="auto"/>
        <w:rPr>
          <w:rFonts w:ascii="Cambria" w:hAnsi="Cambria" w:cs="Times New Roman"/>
          <w:color w:val="000000"/>
          <w:sz w:val="20"/>
          <w:szCs w:val="20"/>
        </w:rPr>
      </w:pPr>
      <w:r>
        <w:rPr>
          <w:rFonts w:ascii="Cambria" w:hAnsi="Cambria" w:cs="Times New Roman"/>
          <w:color w:val="000000"/>
          <w:sz w:val="20"/>
          <w:szCs w:val="20"/>
        </w:rPr>
        <w:t>(miejscowość i data)</w:t>
      </w:r>
    </w:p>
    <w:p w14:paraId="424D4D7D" w14:textId="77777777" w:rsidR="00BF1CC0" w:rsidRDefault="00BF1CC0">
      <w:pPr>
        <w:spacing w:after="0" w:line="240" w:lineRule="auto"/>
        <w:rPr>
          <w:rFonts w:ascii="Cambria" w:hAnsi="Cambria" w:cs="Times New Roman"/>
          <w:color w:val="000000"/>
          <w:sz w:val="20"/>
          <w:szCs w:val="20"/>
        </w:rPr>
      </w:pPr>
    </w:p>
    <w:p w14:paraId="2AA29A3D" w14:textId="77777777" w:rsidR="00BF1CC0" w:rsidRDefault="002F78DC">
      <w:pPr>
        <w:spacing w:after="0" w:line="240" w:lineRule="auto"/>
        <w:ind w:left="4956" w:firstLine="708"/>
        <w:rPr>
          <w:rFonts w:ascii="Cambria" w:hAnsi="Cambria" w:cs="Times New Roman"/>
          <w:color w:val="000000"/>
          <w:sz w:val="20"/>
          <w:szCs w:val="20"/>
        </w:rPr>
      </w:pPr>
      <w:r>
        <w:rPr>
          <w:rFonts w:ascii="Cambria" w:hAnsi="Cambria" w:cs="Times New Roman"/>
          <w:color w:val="000000"/>
          <w:sz w:val="20"/>
          <w:szCs w:val="20"/>
        </w:rPr>
        <w:t>…………………………………………</w:t>
      </w:r>
    </w:p>
    <w:p w14:paraId="3B03EA3B" w14:textId="77777777" w:rsidR="00BF1CC0" w:rsidRDefault="002F78DC">
      <w:pPr>
        <w:spacing w:after="0" w:line="240" w:lineRule="auto"/>
        <w:ind w:left="4956" w:firstLine="708"/>
        <w:rPr>
          <w:rFonts w:ascii="Cambria" w:hAnsi="Cambria" w:cs="Times New Roman"/>
          <w:color w:val="000000"/>
          <w:sz w:val="20"/>
          <w:szCs w:val="20"/>
        </w:rPr>
      </w:pPr>
      <w:r>
        <w:rPr>
          <w:rFonts w:ascii="Cambria" w:hAnsi="Cambria" w:cs="Times New Roman"/>
          <w:color w:val="000000"/>
          <w:sz w:val="20"/>
          <w:szCs w:val="20"/>
        </w:rPr>
        <w:t>(podpis osoby uprawnionej do</w:t>
      </w:r>
    </w:p>
    <w:p w14:paraId="203DABA2" w14:textId="77777777" w:rsidR="00BF1CC0" w:rsidRDefault="002F78DC">
      <w:pPr>
        <w:spacing w:after="0" w:line="240" w:lineRule="auto"/>
        <w:ind w:left="5948" w:hanging="284"/>
        <w:jc w:val="both"/>
        <w:rPr>
          <w:rFonts w:ascii="Cambria" w:hAnsi="Cambria" w:cs="Times New Roman"/>
          <w:color w:val="000000"/>
          <w:sz w:val="20"/>
          <w:szCs w:val="20"/>
        </w:rPr>
      </w:pPr>
      <w:r>
        <w:rPr>
          <w:rFonts w:ascii="Cambria" w:hAnsi="Cambria" w:cs="Times New Roman"/>
          <w:color w:val="000000"/>
          <w:sz w:val="20"/>
          <w:szCs w:val="20"/>
        </w:rPr>
        <w:t>reprezentowania Wykonawcy)</w:t>
      </w:r>
    </w:p>
    <w:p w14:paraId="78EE234A" w14:textId="77777777" w:rsidR="00BF1CC0" w:rsidRDefault="00BF1CC0">
      <w:pPr>
        <w:rPr>
          <w:rFonts w:ascii="Cambria" w:hAnsi="Cambria" w:cs="Times New Roman"/>
          <w:b/>
          <w:bCs/>
          <w:sz w:val="20"/>
          <w:szCs w:val="20"/>
        </w:rPr>
      </w:pPr>
    </w:p>
    <w:p w14:paraId="62CCCBFC" w14:textId="77777777" w:rsidR="00BF1CC0" w:rsidRDefault="002F78DC">
      <w:pPr>
        <w:jc w:val="both"/>
        <w:rPr>
          <w:rFonts w:ascii="Cambria" w:hAnsi="Cambria" w:cs="Times New Roman"/>
          <w:sz w:val="20"/>
          <w:szCs w:val="20"/>
        </w:rPr>
      </w:pPr>
      <w:r>
        <w:rPr>
          <w:rFonts w:ascii="Cambria" w:hAnsi="Cambria" w:cs="Times New Roman"/>
          <w:sz w:val="20"/>
          <w:szCs w:val="20"/>
        </w:rPr>
        <w:t xml:space="preserve">Oświadczam, że zachodzą w stosunku do mnie podstawy wykluczenia z postępowania na podstawie art. …………. ustawy </w:t>
      </w:r>
      <w:proofErr w:type="spellStart"/>
      <w:r>
        <w:rPr>
          <w:rFonts w:ascii="Cambria" w:hAnsi="Cambria" w:cs="Times New Roman"/>
          <w:sz w:val="20"/>
          <w:szCs w:val="20"/>
        </w:rPr>
        <w:t>Pzp</w:t>
      </w:r>
      <w:proofErr w:type="spellEnd"/>
      <w:r>
        <w:rPr>
          <w:rFonts w:ascii="Cambria" w:hAnsi="Cambria" w:cs="Times New Roman"/>
          <w:sz w:val="20"/>
          <w:szCs w:val="20"/>
        </w:rPr>
        <w:t xml:space="preserve"> </w:t>
      </w:r>
      <w:r>
        <w:rPr>
          <w:rFonts w:ascii="Cambria" w:hAnsi="Cambria" w:cs="Times New Roman"/>
          <w:i/>
          <w:sz w:val="20"/>
          <w:szCs w:val="20"/>
        </w:rPr>
        <w:t xml:space="preserve">(podać mającą zastosowanie podstawę wykluczenia spośród wymienionych w art. 24 ust. 1 pkt 13-14, 16-20) </w:t>
      </w:r>
      <w:r>
        <w:rPr>
          <w:rFonts w:ascii="Cambria" w:hAnsi="Cambria" w:cs="Times New Roman"/>
          <w:sz w:val="20"/>
          <w:szCs w:val="20"/>
        </w:rPr>
        <w:t xml:space="preserve">Jednocześnie oświadczam, że w związku z ww. okolicznością, na podstawie art. 24 ust. 8 ustawy </w:t>
      </w:r>
      <w:proofErr w:type="spellStart"/>
      <w:r>
        <w:rPr>
          <w:rFonts w:ascii="Cambria" w:hAnsi="Cambria" w:cs="Times New Roman"/>
          <w:sz w:val="20"/>
          <w:szCs w:val="20"/>
        </w:rPr>
        <w:t>Pzp</w:t>
      </w:r>
      <w:proofErr w:type="spellEnd"/>
      <w:r>
        <w:rPr>
          <w:rFonts w:ascii="Cambria" w:hAnsi="Cambria" w:cs="Times New Roman"/>
          <w:sz w:val="20"/>
          <w:szCs w:val="20"/>
        </w:rPr>
        <w:t xml:space="preserve"> podjąłem następujące środki naprawcze (procedura sanacyjna – samooczyszczenie) : </w:t>
      </w:r>
    </w:p>
    <w:p w14:paraId="65BA775C" w14:textId="77777777" w:rsidR="00BF1CC0" w:rsidRDefault="002F78DC">
      <w:pPr>
        <w:jc w:val="both"/>
        <w:rPr>
          <w:rFonts w:ascii="Cambria" w:hAnsi="Cambria" w:cs="Times New Roman"/>
          <w:sz w:val="20"/>
          <w:szCs w:val="20"/>
        </w:rPr>
      </w:pPr>
      <w:r>
        <w:rPr>
          <w:rFonts w:ascii="Cambria" w:hAnsi="Cambria" w:cs="Times New Roman"/>
          <w:sz w:val="20"/>
          <w:szCs w:val="20"/>
        </w:rPr>
        <w:t>……………………………………………………………………………………………………………………………………………………………………………………………………………………………………………………………………………………………………………………………………………………………………</w:t>
      </w:r>
    </w:p>
    <w:p w14:paraId="3D81E514" w14:textId="77777777" w:rsidR="00BF1CC0" w:rsidRDefault="002F78DC">
      <w:pPr>
        <w:jc w:val="both"/>
        <w:rPr>
          <w:rFonts w:ascii="Cambria" w:hAnsi="Cambria" w:cs="Times New Roman"/>
          <w:sz w:val="20"/>
          <w:szCs w:val="20"/>
        </w:rPr>
      </w:pPr>
      <w:r>
        <w:rPr>
          <w:rFonts w:ascii="Cambria" w:hAnsi="Cambria" w:cs="Times New Roman"/>
          <w:sz w:val="20"/>
          <w:szCs w:val="20"/>
        </w:rPr>
        <w:t>…………….……………………</w:t>
      </w:r>
      <w:r>
        <w:rPr>
          <w:rFonts w:ascii="Cambria" w:hAnsi="Cambria" w:cs="Times New Roman"/>
          <w:i/>
          <w:sz w:val="20"/>
          <w:szCs w:val="20"/>
        </w:rPr>
        <w:t xml:space="preserve">, </w:t>
      </w:r>
      <w:r>
        <w:rPr>
          <w:rFonts w:ascii="Cambria" w:hAnsi="Cambria" w:cs="Times New Roman"/>
          <w:sz w:val="20"/>
          <w:szCs w:val="20"/>
        </w:rPr>
        <w:t xml:space="preserve">dnia ………….……. r. </w:t>
      </w:r>
    </w:p>
    <w:p w14:paraId="3B3E163E" w14:textId="77777777" w:rsidR="00BF1CC0" w:rsidRDefault="002F78DC">
      <w:pPr>
        <w:ind w:firstLine="708"/>
        <w:jc w:val="both"/>
        <w:rPr>
          <w:rFonts w:ascii="Cambria" w:hAnsi="Cambria" w:cs="Times New Roman"/>
          <w:sz w:val="20"/>
          <w:szCs w:val="20"/>
        </w:rPr>
      </w:pPr>
      <w:r>
        <w:rPr>
          <w:rFonts w:ascii="Cambria" w:hAnsi="Cambria" w:cs="Times New Roman"/>
          <w:sz w:val="20"/>
          <w:szCs w:val="20"/>
        </w:rPr>
        <w:t>(miejscowość i data)</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w:t>
      </w:r>
    </w:p>
    <w:p w14:paraId="57E82A87" w14:textId="77777777" w:rsidR="00BF1CC0" w:rsidRDefault="002F78DC">
      <w:pPr>
        <w:ind w:left="6372"/>
        <w:rPr>
          <w:rFonts w:ascii="Cambria" w:hAnsi="Cambria" w:cs="Times New Roman"/>
          <w:sz w:val="18"/>
          <w:szCs w:val="18"/>
        </w:rPr>
      </w:pPr>
      <w:r>
        <w:rPr>
          <w:rFonts w:ascii="Cambria" w:hAnsi="Cambria" w:cs="Times New Roman"/>
          <w:sz w:val="18"/>
          <w:szCs w:val="18"/>
        </w:rPr>
        <w:t>(podpis osoby uprawnionej do reprezentowania Wykonawcy)</w:t>
      </w:r>
    </w:p>
    <w:p w14:paraId="00B46D5D" w14:textId="77777777" w:rsidR="00BF1CC0" w:rsidRDefault="002F78DC">
      <w:pPr>
        <w:shd w:val="clear" w:color="auto" w:fill="BFBFBF" w:themeFill="background1" w:themeFillShade="BF"/>
        <w:jc w:val="both"/>
        <w:rPr>
          <w:rFonts w:ascii="Cambria" w:hAnsi="Cambria" w:cs="Times New Roman"/>
          <w:b/>
          <w:sz w:val="20"/>
          <w:szCs w:val="20"/>
        </w:rPr>
      </w:pPr>
      <w:r>
        <w:rPr>
          <w:rFonts w:ascii="Cambria" w:hAnsi="Cambria" w:cs="Times New Roman"/>
          <w:b/>
          <w:sz w:val="20"/>
          <w:szCs w:val="20"/>
        </w:rPr>
        <w:t>OŚWIADCZENIE DOTYCZĄCE PODMIOTU, NA KTÓREGO ZASOBY POWOŁUJE SIĘ WYKONAWCA:</w:t>
      </w:r>
    </w:p>
    <w:p w14:paraId="24D446FA" w14:textId="77777777" w:rsidR="00BF1CC0" w:rsidRDefault="002F78DC">
      <w:pPr>
        <w:jc w:val="both"/>
        <w:rPr>
          <w:rFonts w:ascii="Cambria" w:hAnsi="Cambria" w:cs="Times New Roman"/>
          <w:i/>
          <w:sz w:val="20"/>
          <w:szCs w:val="20"/>
        </w:rPr>
      </w:pPr>
      <w:r>
        <w:rPr>
          <w:rFonts w:ascii="Cambria" w:hAnsi="Cambria" w:cs="Times New Roman"/>
          <w:sz w:val="20"/>
          <w:szCs w:val="20"/>
        </w:rPr>
        <w:t>Oświadczam, że następujący/e podmiot/y, na którego/</w:t>
      </w:r>
      <w:proofErr w:type="spellStart"/>
      <w:r>
        <w:rPr>
          <w:rFonts w:ascii="Cambria" w:hAnsi="Cambria" w:cs="Times New Roman"/>
          <w:sz w:val="20"/>
          <w:szCs w:val="20"/>
        </w:rPr>
        <w:t>ych</w:t>
      </w:r>
      <w:proofErr w:type="spellEnd"/>
      <w:r>
        <w:rPr>
          <w:rFonts w:ascii="Cambria" w:hAnsi="Cambria" w:cs="Times New Roman"/>
          <w:sz w:val="20"/>
          <w:szCs w:val="20"/>
        </w:rPr>
        <w:t xml:space="preserve"> zasoby powołuję się w niniejszym postępowaniu, tj.: …………………………………………………………………….……………………… </w:t>
      </w:r>
      <w:r>
        <w:rPr>
          <w:rFonts w:ascii="Cambria" w:hAnsi="Cambria" w:cs="Times New Roman"/>
          <w:i/>
          <w:sz w:val="20"/>
          <w:szCs w:val="20"/>
        </w:rPr>
        <w:t>(podać pełną nazwę/firmę, adres, a także w zależności od podmiotu: NIP/PESEL, KRS/</w:t>
      </w:r>
      <w:proofErr w:type="spellStart"/>
      <w:r>
        <w:rPr>
          <w:rFonts w:ascii="Cambria" w:hAnsi="Cambria" w:cs="Times New Roman"/>
          <w:i/>
          <w:sz w:val="20"/>
          <w:szCs w:val="20"/>
        </w:rPr>
        <w:t>CEiDG</w:t>
      </w:r>
      <w:proofErr w:type="spellEnd"/>
      <w:r>
        <w:rPr>
          <w:rFonts w:ascii="Cambria" w:hAnsi="Cambria" w:cs="Times New Roman"/>
          <w:i/>
          <w:sz w:val="20"/>
          <w:szCs w:val="20"/>
        </w:rPr>
        <w:t xml:space="preserve">) </w:t>
      </w:r>
      <w:r>
        <w:rPr>
          <w:rFonts w:ascii="Cambria" w:hAnsi="Cambria" w:cs="Times New Roman"/>
          <w:sz w:val="20"/>
          <w:szCs w:val="20"/>
        </w:rPr>
        <w:t xml:space="preserve">nie podlega/ją wykluczeniu z postępowania o udzielenie zamówienia zgodnie z art. 24 ust. 1 pkt 12-22 ustawy </w:t>
      </w:r>
      <w:proofErr w:type="spellStart"/>
      <w:r>
        <w:rPr>
          <w:rFonts w:ascii="Cambria" w:hAnsi="Cambria" w:cs="Times New Roman"/>
          <w:sz w:val="20"/>
          <w:szCs w:val="20"/>
        </w:rPr>
        <w:t>Pzp</w:t>
      </w:r>
      <w:proofErr w:type="spellEnd"/>
    </w:p>
    <w:p w14:paraId="7EB3B584" w14:textId="77777777" w:rsidR="00BF1CC0" w:rsidRDefault="002F78DC">
      <w:pPr>
        <w:jc w:val="both"/>
        <w:rPr>
          <w:rFonts w:ascii="Cambria" w:hAnsi="Cambria" w:cs="Times New Roman"/>
          <w:sz w:val="20"/>
          <w:szCs w:val="20"/>
        </w:rPr>
      </w:pPr>
      <w:r>
        <w:rPr>
          <w:rFonts w:ascii="Cambria" w:hAnsi="Cambria" w:cs="Times New Roman"/>
          <w:sz w:val="20"/>
          <w:szCs w:val="20"/>
        </w:rPr>
        <w:t>…………….……………………</w:t>
      </w:r>
      <w:r>
        <w:rPr>
          <w:rFonts w:ascii="Cambria" w:hAnsi="Cambria" w:cs="Times New Roman"/>
          <w:i/>
          <w:sz w:val="20"/>
          <w:szCs w:val="20"/>
        </w:rPr>
        <w:t xml:space="preserve">, </w:t>
      </w:r>
      <w:r>
        <w:rPr>
          <w:rFonts w:ascii="Cambria" w:hAnsi="Cambria" w:cs="Times New Roman"/>
          <w:sz w:val="20"/>
          <w:szCs w:val="20"/>
        </w:rPr>
        <w:t xml:space="preserve">dnia ………….……. r. </w:t>
      </w:r>
    </w:p>
    <w:p w14:paraId="4F478658" w14:textId="77777777" w:rsidR="00BF1CC0" w:rsidRDefault="002F78DC">
      <w:pPr>
        <w:ind w:firstLine="708"/>
        <w:jc w:val="both"/>
        <w:rPr>
          <w:rFonts w:ascii="Cambria" w:hAnsi="Cambria" w:cs="Times New Roman"/>
          <w:sz w:val="20"/>
          <w:szCs w:val="20"/>
        </w:rPr>
      </w:pPr>
      <w:r>
        <w:rPr>
          <w:rFonts w:ascii="Cambria" w:hAnsi="Cambria" w:cs="Times New Roman"/>
          <w:sz w:val="20"/>
          <w:szCs w:val="20"/>
        </w:rPr>
        <w:t>(miejscowość i data)</w:t>
      </w:r>
    </w:p>
    <w:p w14:paraId="05F9CA18" w14:textId="77777777" w:rsidR="00BF1CC0" w:rsidRDefault="002F78DC">
      <w:pPr>
        <w:jc w:val="both"/>
        <w:rPr>
          <w:rFonts w:ascii="Cambria" w:hAnsi="Cambria" w:cs="Times New Roman"/>
          <w:sz w:val="20"/>
          <w:szCs w:val="20"/>
        </w:rPr>
      </w:pP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w:t>
      </w:r>
    </w:p>
    <w:p w14:paraId="5ACAB250" w14:textId="77777777" w:rsidR="00BF1CC0" w:rsidRDefault="002F78DC">
      <w:pPr>
        <w:ind w:left="6372"/>
        <w:rPr>
          <w:rFonts w:ascii="Cambria" w:hAnsi="Cambria" w:cs="Times New Roman"/>
          <w:sz w:val="18"/>
          <w:szCs w:val="18"/>
        </w:rPr>
      </w:pPr>
      <w:r>
        <w:rPr>
          <w:rFonts w:ascii="Cambria" w:hAnsi="Cambria" w:cs="Times New Roman"/>
          <w:sz w:val="20"/>
          <w:szCs w:val="20"/>
        </w:rPr>
        <w:t>(podpis osoby uprawnionej do reprezentowania Wykonawcy</w:t>
      </w:r>
      <w:r>
        <w:rPr>
          <w:rFonts w:ascii="Cambria" w:hAnsi="Cambria" w:cs="Times New Roman"/>
          <w:sz w:val="18"/>
          <w:szCs w:val="18"/>
        </w:rPr>
        <w:t>)</w:t>
      </w:r>
    </w:p>
    <w:p w14:paraId="2D279EB9" w14:textId="77777777" w:rsidR="00BF1CC0" w:rsidRDefault="00BF1CC0">
      <w:pPr>
        <w:jc w:val="both"/>
        <w:rPr>
          <w:rFonts w:ascii="Cambria" w:hAnsi="Cambria" w:cs="Times New Roman"/>
          <w:b/>
        </w:rPr>
      </w:pPr>
    </w:p>
    <w:p w14:paraId="6400FC1E" w14:textId="77777777" w:rsidR="00BF1CC0" w:rsidRDefault="002F78DC">
      <w:pPr>
        <w:shd w:val="clear" w:color="auto" w:fill="BFBFBF" w:themeFill="background1" w:themeFillShade="BF"/>
        <w:jc w:val="both"/>
        <w:rPr>
          <w:rFonts w:ascii="Cambria" w:hAnsi="Cambria" w:cs="Times New Roman"/>
          <w:b/>
        </w:rPr>
      </w:pPr>
      <w:r>
        <w:rPr>
          <w:rFonts w:ascii="Cambria" w:hAnsi="Cambria" w:cs="Times New Roman"/>
          <w:b/>
        </w:rPr>
        <w:t>OŚWIADCZENIE DOTYCZĄCE PODANYCH INFORMACJI:</w:t>
      </w:r>
    </w:p>
    <w:p w14:paraId="14D4EDBB" w14:textId="77777777" w:rsidR="00BF1CC0" w:rsidRDefault="002F78DC">
      <w:pPr>
        <w:jc w:val="both"/>
        <w:rPr>
          <w:rFonts w:ascii="Cambria" w:hAnsi="Cambria" w:cs="Times New Roman"/>
          <w:sz w:val="20"/>
          <w:szCs w:val="20"/>
        </w:rPr>
      </w:pPr>
      <w:r>
        <w:rPr>
          <w:rFonts w:ascii="Cambria" w:hAnsi="Cambria" w:cs="Times New Roman"/>
          <w:sz w:val="20"/>
          <w:szCs w:val="20"/>
        </w:rPr>
        <w:t xml:space="preserve">Oświadczam, że wszystkie informacje podane w powyższych oświadczeniach są aktualne </w:t>
      </w:r>
      <w:r>
        <w:rPr>
          <w:rFonts w:ascii="Cambria" w:hAnsi="Cambria" w:cs="Times New Roman"/>
          <w:sz w:val="20"/>
          <w:szCs w:val="20"/>
        </w:rPr>
        <w:br/>
        <w:t>i zgodne z prawdą oraz zostały przedstawione z pełną świadomością konsekwencji wprowadzenia zamawiającego w błąd przy przedstawianiu informacji.</w:t>
      </w:r>
    </w:p>
    <w:p w14:paraId="47B0E8D0" w14:textId="77777777" w:rsidR="00BF1CC0" w:rsidRDefault="00BF1CC0">
      <w:pPr>
        <w:jc w:val="both"/>
        <w:rPr>
          <w:rFonts w:ascii="Cambria" w:hAnsi="Cambria" w:cs="Times New Roman"/>
          <w:sz w:val="20"/>
          <w:szCs w:val="20"/>
        </w:rPr>
      </w:pPr>
    </w:p>
    <w:p w14:paraId="68E05125" w14:textId="77777777" w:rsidR="00BF1CC0" w:rsidRDefault="002F78DC">
      <w:pPr>
        <w:jc w:val="both"/>
        <w:rPr>
          <w:rFonts w:ascii="Cambria" w:hAnsi="Cambria" w:cs="Times New Roman"/>
          <w:sz w:val="20"/>
          <w:szCs w:val="20"/>
        </w:rPr>
      </w:pPr>
      <w:r>
        <w:rPr>
          <w:rFonts w:ascii="Cambria" w:hAnsi="Cambria" w:cs="Times New Roman"/>
          <w:sz w:val="20"/>
          <w:szCs w:val="20"/>
        </w:rPr>
        <w:t>…………….……………………</w:t>
      </w:r>
      <w:r>
        <w:rPr>
          <w:rFonts w:ascii="Cambria" w:hAnsi="Cambria" w:cs="Times New Roman"/>
          <w:i/>
          <w:sz w:val="20"/>
          <w:szCs w:val="20"/>
        </w:rPr>
        <w:t xml:space="preserve">, </w:t>
      </w:r>
      <w:r>
        <w:rPr>
          <w:rFonts w:ascii="Cambria" w:hAnsi="Cambria" w:cs="Times New Roman"/>
          <w:sz w:val="20"/>
          <w:szCs w:val="20"/>
        </w:rPr>
        <w:t xml:space="preserve">dnia ………….……. r. </w:t>
      </w:r>
    </w:p>
    <w:p w14:paraId="0095F3A1" w14:textId="77777777" w:rsidR="00BF1CC0" w:rsidRDefault="002F78DC">
      <w:pPr>
        <w:ind w:firstLine="708"/>
        <w:jc w:val="both"/>
        <w:rPr>
          <w:rFonts w:ascii="Cambria" w:hAnsi="Cambria" w:cs="Times New Roman"/>
          <w:sz w:val="20"/>
          <w:szCs w:val="20"/>
        </w:rPr>
      </w:pPr>
      <w:r>
        <w:rPr>
          <w:rFonts w:ascii="Cambria" w:hAnsi="Cambria" w:cs="Times New Roman"/>
          <w:sz w:val="20"/>
          <w:szCs w:val="20"/>
        </w:rPr>
        <w:t>(miejscowość i data)</w:t>
      </w:r>
    </w:p>
    <w:p w14:paraId="13B00C48" w14:textId="77777777" w:rsidR="00BF1CC0" w:rsidRDefault="002F78DC">
      <w:pPr>
        <w:jc w:val="both"/>
        <w:rPr>
          <w:rFonts w:ascii="Cambria" w:hAnsi="Cambria" w:cs="Times New Roman"/>
          <w:sz w:val="20"/>
          <w:szCs w:val="20"/>
        </w:rPr>
      </w:pP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w:t>
      </w:r>
    </w:p>
    <w:p w14:paraId="63D3E0C0" w14:textId="77777777" w:rsidR="00BF1CC0" w:rsidRDefault="002F78DC">
      <w:pPr>
        <w:ind w:left="6372"/>
        <w:rPr>
          <w:rFonts w:ascii="Cambria" w:hAnsi="Cambria" w:cs="Times New Roman"/>
          <w:sz w:val="18"/>
          <w:szCs w:val="18"/>
        </w:rPr>
      </w:pPr>
      <w:r>
        <w:rPr>
          <w:rFonts w:ascii="Cambria" w:hAnsi="Cambria" w:cs="Times New Roman"/>
          <w:sz w:val="20"/>
          <w:szCs w:val="20"/>
        </w:rPr>
        <w:t>(podpis osoby uprawnionej do reprezentowania Wykonawcy</w:t>
      </w:r>
      <w:r>
        <w:rPr>
          <w:rFonts w:ascii="Cambria" w:hAnsi="Cambria" w:cs="Times New Roman"/>
          <w:sz w:val="18"/>
          <w:szCs w:val="18"/>
        </w:rPr>
        <w:t>)</w:t>
      </w:r>
    </w:p>
    <w:p w14:paraId="52620CBD" w14:textId="77777777" w:rsidR="00BF1CC0" w:rsidRDefault="00BF1CC0">
      <w:pPr>
        <w:rPr>
          <w:rFonts w:ascii="Cambria" w:hAnsi="Cambria" w:cs="Times New Roman"/>
          <w:b/>
          <w:bCs/>
          <w:sz w:val="20"/>
          <w:szCs w:val="20"/>
        </w:rPr>
      </w:pPr>
    </w:p>
    <w:p w14:paraId="168F8EDF" w14:textId="77777777" w:rsidR="00BF1CC0" w:rsidRDefault="00BF1CC0">
      <w:pPr>
        <w:rPr>
          <w:rFonts w:ascii="Cambria" w:hAnsi="Cambria" w:cs="Times New Roman"/>
          <w:b/>
          <w:bCs/>
          <w:sz w:val="20"/>
          <w:szCs w:val="20"/>
        </w:rPr>
      </w:pPr>
    </w:p>
    <w:p w14:paraId="1C68BD2E" w14:textId="77777777" w:rsidR="00BF1CC0" w:rsidRDefault="00BF1CC0">
      <w:pPr>
        <w:rPr>
          <w:rFonts w:ascii="Cambria" w:hAnsi="Cambria" w:cs="Times New Roman"/>
          <w:b/>
          <w:bCs/>
          <w:sz w:val="20"/>
          <w:szCs w:val="20"/>
        </w:rPr>
      </w:pPr>
    </w:p>
    <w:p w14:paraId="792E6214" w14:textId="77777777" w:rsidR="00660A69" w:rsidRDefault="00660A69">
      <w:pPr>
        <w:ind w:left="7080" w:firstLine="708"/>
        <w:rPr>
          <w:rFonts w:ascii="Cambria" w:hAnsi="Cambria" w:cs="Times New Roman"/>
          <w:b/>
          <w:bCs/>
          <w:sz w:val="20"/>
          <w:szCs w:val="20"/>
        </w:rPr>
      </w:pPr>
    </w:p>
    <w:p w14:paraId="03758757" w14:textId="77777777" w:rsidR="00660A69" w:rsidRDefault="00660A69">
      <w:pPr>
        <w:ind w:left="7080" w:firstLine="708"/>
        <w:rPr>
          <w:rFonts w:ascii="Cambria" w:hAnsi="Cambria" w:cs="Times New Roman"/>
          <w:b/>
          <w:bCs/>
          <w:sz w:val="20"/>
          <w:szCs w:val="20"/>
        </w:rPr>
      </w:pPr>
    </w:p>
    <w:p w14:paraId="4ED5C1A3" w14:textId="77777777" w:rsidR="00660A69" w:rsidRDefault="00660A69">
      <w:pPr>
        <w:ind w:left="7080" w:firstLine="708"/>
        <w:rPr>
          <w:rFonts w:ascii="Cambria" w:hAnsi="Cambria" w:cs="Times New Roman"/>
          <w:b/>
          <w:bCs/>
          <w:sz w:val="20"/>
          <w:szCs w:val="20"/>
        </w:rPr>
      </w:pPr>
    </w:p>
    <w:p w14:paraId="79726A6B" w14:textId="77777777" w:rsidR="00BF1CC0" w:rsidRDefault="002F78DC">
      <w:pPr>
        <w:ind w:left="7080" w:firstLine="708"/>
        <w:rPr>
          <w:rFonts w:ascii="Cambria" w:hAnsi="Cambria" w:cs="Times New Roman"/>
          <w:b/>
          <w:bCs/>
          <w:sz w:val="20"/>
          <w:szCs w:val="20"/>
        </w:rPr>
      </w:pPr>
      <w:r>
        <w:rPr>
          <w:rFonts w:ascii="Cambria" w:hAnsi="Cambria" w:cs="Times New Roman"/>
          <w:b/>
          <w:bCs/>
          <w:sz w:val="20"/>
          <w:szCs w:val="20"/>
        </w:rPr>
        <w:t>Załącznik 3</w:t>
      </w:r>
    </w:p>
    <w:p w14:paraId="356993C4" w14:textId="77777777" w:rsidR="00BF1CC0" w:rsidRDefault="002F78DC">
      <w:pPr>
        <w:spacing w:after="0" w:line="240" w:lineRule="auto"/>
        <w:ind w:left="8496" w:hanging="3534"/>
        <w:rPr>
          <w:rFonts w:ascii="Cambria" w:hAnsi="Cambria" w:cs="Times New Roman"/>
          <w:b/>
          <w:bCs/>
          <w:sz w:val="20"/>
          <w:szCs w:val="20"/>
          <w:u w:val="single"/>
        </w:rPr>
      </w:pPr>
      <w:r>
        <w:rPr>
          <w:rFonts w:ascii="Cambria" w:hAnsi="Cambria" w:cs="Times New Roman"/>
          <w:b/>
          <w:bCs/>
          <w:sz w:val="20"/>
          <w:szCs w:val="20"/>
          <w:u w:val="single"/>
        </w:rPr>
        <w:t>Zamawiający:</w:t>
      </w:r>
    </w:p>
    <w:p w14:paraId="2E569AA6" w14:textId="77777777" w:rsidR="00BF1CC0" w:rsidRDefault="002F78DC">
      <w:pPr>
        <w:pStyle w:val="Bezodstpw"/>
        <w:ind w:firstLine="4962"/>
        <w:rPr>
          <w:rFonts w:ascii="Cambria" w:hAnsi="Cambria" w:cs="Times New Roman"/>
          <w:color w:val="000000"/>
          <w:sz w:val="20"/>
          <w:szCs w:val="20"/>
          <w:highlight w:val="white"/>
        </w:rPr>
      </w:pPr>
      <w:r>
        <w:rPr>
          <w:rFonts w:ascii="Cambria" w:hAnsi="Cambria" w:cs="Times New Roman"/>
          <w:color w:val="000000"/>
          <w:sz w:val="20"/>
          <w:szCs w:val="20"/>
          <w:shd w:val="clear" w:color="auto" w:fill="FFFFFF"/>
        </w:rPr>
        <w:t>Zespół Opieki Zdrowotnej</w:t>
      </w:r>
    </w:p>
    <w:p w14:paraId="4B77A0FB" w14:textId="77777777" w:rsidR="00BF1CC0" w:rsidRDefault="002F78DC">
      <w:pPr>
        <w:pStyle w:val="Bezodstpw"/>
        <w:ind w:firstLine="4962"/>
        <w:rPr>
          <w:rFonts w:ascii="Cambria" w:hAnsi="Cambria" w:cs="Times New Roman"/>
          <w:color w:val="000000"/>
          <w:sz w:val="20"/>
          <w:szCs w:val="20"/>
          <w:highlight w:val="white"/>
        </w:rPr>
      </w:pPr>
      <w:r>
        <w:rPr>
          <w:rFonts w:ascii="Cambria" w:hAnsi="Cambria" w:cs="Times New Roman"/>
          <w:color w:val="000000"/>
          <w:sz w:val="20"/>
          <w:szCs w:val="20"/>
          <w:shd w:val="clear" w:color="auto" w:fill="FFFFFF"/>
        </w:rPr>
        <w:t>ul. Szpitalna 22, 34-200 Sucha Beskidzka</w:t>
      </w:r>
    </w:p>
    <w:p w14:paraId="47678C62" w14:textId="77777777" w:rsidR="00BF1CC0" w:rsidRDefault="002F78DC">
      <w:pPr>
        <w:pStyle w:val="Bezodstpw"/>
        <w:ind w:firstLine="4962"/>
        <w:rPr>
          <w:rFonts w:ascii="Cambria" w:hAnsi="Cambria" w:cs="Times New Roman"/>
          <w:color w:val="000000"/>
          <w:sz w:val="20"/>
          <w:szCs w:val="20"/>
          <w:highlight w:val="white"/>
          <w:lang w:val="en-US"/>
        </w:rPr>
      </w:pPr>
      <w:r>
        <w:rPr>
          <w:rFonts w:ascii="Cambria" w:hAnsi="Cambria" w:cs="Times New Roman"/>
          <w:color w:val="000000"/>
          <w:sz w:val="20"/>
          <w:szCs w:val="20"/>
          <w:shd w:val="clear" w:color="auto" w:fill="FFFFFF"/>
          <w:lang w:val="en-US"/>
        </w:rPr>
        <w:t>TEL: (033) 872-31-00</w:t>
      </w:r>
    </w:p>
    <w:p w14:paraId="6A816537" w14:textId="77777777" w:rsidR="00BF1CC0" w:rsidRDefault="002F78DC">
      <w:pPr>
        <w:pStyle w:val="Bezodstpw"/>
        <w:ind w:firstLine="4962"/>
        <w:rPr>
          <w:rFonts w:ascii="Cambria" w:hAnsi="Cambria" w:cs="Times New Roman"/>
          <w:color w:val="000000"/>
          <w:sz w:val="20"/>
          <w:szCs w:val="20"/>
          <w:highlight w:val="white"/>
          <w:lang w:val="en-US"/>
        </w:rPr>
      </w:pPr>
      <w:r>
        <w:rPr>
          <w:rFonts w:ascii="Cambria" w:hAnsi="Cambria" w:cs="Times New Roman"/>
          <w:color w:val="000000"/>
          <w:sz w:val="20"/>
          <w:szCs w:val="20"/>
          <w:shd w:val="clear" w:color="auto" w:fill="FFFFFF"/>
          <w:lang w:val="en-US"/>
        </w:rPr>
        <w:t>e-mail: zozsuchabeskidzka@wp.pl</w:t>
      </w:r>
    </w:p>
    <w:p w14:paraId="0114D21D" w14:textId="77777777" w:rsidR="00BF1CC0" w:rsidRDefault="002F78DC">
      <w:pPr>
        <w:pStyle w:val="Bezodstpw"/>
        <w:ind w:firstLine="4962"/>
        <w:rPr>
          <w:rFonts w:ascii="Cambria" w:hAnsi="Cambria" w:cs="Times New Roman"/>
          <w:color w:val="000000"/>
          <w:sz w:val="20"/>
          <w:szCs w:val="20"/>
          <w:highlight w:val="white"/>
        </w:rPr>
      </w:pPr>
      <w:r>
        <w:rPr>
          <w:rFonts w:ascii="Cambria" w:hAnsi="Cambria" w:cs="Times New Roman"/>
          <w:color w:val="000000"/>
          <w:sz w:val="20"/>
          <w:szCs w:val="20"/>
          <w:shd w:val="clear" w:color="auto" w:fill="FFFFFF"/>
        </w:rPr>
        <w:t>http//www.zozsuchabeskidzka.pl</w:t>
      </w:r>
    </w:p>
    <w:p w14:paraId="16CD61ED" w14:textId="77777777" w:rsidR="00BF1CC0" w:rsidRDefault="002F78DC">
      <w:pPr>
        <w:pStyle w:val="Bezodstpw"/>
        <w:ind w:left="4248" w:firstLine="708"/>
        <w:rPr>
          <w:rFonts w:ascii="Cambria" w:hAnsi="Cambria" w:cs="Times New Roman"/>
          <w:b/>
          <w:sz w:val="20"/>
          <w:szCs w:val="20"/>
          <w:highlight w:val="white"/>
        </w:rPr>
      </w:pPr>
      <w:r>
        <w:rPr>
          <w:rFonts w:ascii="Cambria" w:hAnsi="Cambria" w:cs="Times New Roman"/>
          <w:color w:val="000000"/>
          <w:sz w:val="20"/>
          <w:szCs w:val="20"/>
          <w:shd w:val="clear" w:color="auto" w:fill="FFFFFF"/>
        </w:rPr>
        <w:t>REGON: 000304415, NIP: 552-12-74-352</w:t>
      </w:r>
    </w:p>
    <w:p w14:paraId="60328E33" w14:textId="77777777" w:rsidR="00BF1CC0" w:rsidRDefault="00BF1CC0">
      <w:pPr>
        <w:spacing w:after="0" w:line="240" w:lineRule="auto"/>
        <w:rPr>
          <w:rFonts w:ascii="Cambria" w:hAnsi="Cambria" w:cs="Times New Roman"/>
          <w:b/>
          <w:bCs/>
          <w:sz w:val="20"/>
          <w:szCs w:val="20"/>
        </w:rPr>
      </w:pPr>
    </w:p>
    <w:p w14:paraId="0E861C59" w14:textId="77777777" w:rsidR="00BF1CC0" w:rsidRDefault="002F78DC">
      <w:pPr>
        <w:spacing w:after="0" w:line="240" w:lineRule="auto"/>
        <w:rPr>
          <w:rFonts w:ascii="Cambria" w:hAnsi="Cambria" w:cs="Times New Roman"/>
          <w:b/>
          <w:bCs/>
          <w:sz w:val="20"/>
          <w:szCs w:val="20"/>
          <w:u w:val="single"/>
        </w:rPr>
      </w:pPr>
      <w:r>
        <w:rPr>
          <w:rFonts w:ascii="Cambria" w:hAnsi="Cambria" w:cs="Times New Roman"/>
          <w:b/>
          <w:bCs/>
          <w:sz w:val="20"/>
          <w:szCs w:val="20"/>
          <w:u w:val="single"/>
        </w:rPr>
        <w:t>Wykonawca:</w:t>
      </w:r>
    </w:p>
    <w:p w14:paraId="49FA4E02"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w:t>
      </w:r>
    </w:p>
    <w:p w14:paraId="228F8E1A"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w:t>
      </w:r>
    </w:p>
    <w:p w14:paraId="784B3A15" w14:textId="77777777" w:rsidR="00BF1CC0" w:rsidRDefault="002F78DC">
      <w:pPr>
        <w:spacing w:after="0" w:line="240" w:lineRule="auto"/>
        <w:rPr>
          <w:rFonts w:ascii="Cambria" w:hAnsi="Cambria" w:cs="Times New Roman"/>
          <w:i/>
          <w:iCs/>
          <w:sz w:val="20"/>
          <w:szCs w:val="20"/>
        </w:rPr>
      </w:pPr>
      <w:r>
        <w:rPr>
          <w:rFonts w:ascii="Cambria" w:hAnsi="Cambria" w:cs="Times New Roman"/>
          <w:i/>
          <w:iCs/>
          <w:sz w:val="20"/>
          <w:szCs w:val="20"/>
        </w:rPr>
        <w:t>(pełna nazwa/firma, adres,</w:t>
      </w:r>
    </w:p>
    <w:p w14:paraId="79003222" w14:textId="77777777" w:rsidR="00BF1CC0" w:rsidRDefault="002F78DC">
      <w:pPr>
        <w:spacing w:after="0" w:line="240" w:lineRule="auto"/>
        <w:rPr>
          <w:rFonts w:ascii="Cambria" w:hAnsi="Cambria" w:cs="Times New Roman"/>
          <w:i/>
          <w:iCs/>
          <w:sz w:val="20"/>
          <w:szCs w:val="20"/>
        </w:rPr>
      </w:pPr>
      <w:r>
        <w:rPr>
          <w:rFonts w:ascii="Cambria" w:hAnsi="Cambria" w:cs="Times New Roman"/>
          <w:i/>
          <w:iCs/>
          <w:sz w:val="20"/>
          <w:szCs w:val="20"/>
        </w:rPr>
        <w:t>w zależności od podmiotu:</w:t>
      </w:r>
    </w:p>
    <w:p w14:paraId="179041F5" w14:textId="77777777" w:rsidR="00BF1CC0" w:rsidRDefault="002F78DC">
      <w:pPr>
        <w:spacing w:after="0" w:line="240" w:lineRule="auto"/>
        <w:rPr>
          <w:rFonts w:ascii="Cambria" w:hAnsi="Cambria" w:cs="Times New Roman"/>
          <w:i/>
          <w:iCs/>
          <w:sz w:val="20"/>
          <w:szCs w:val="20"/>
        </w:rPr>
      </w:pPr>
      <w:r>
        <w:rPr>
          <w:rFonts w:ascii="Cambria" w:hAnsi="Cambria" w:cs="Times New Roman"/>
          <w:i/>
          <w:iCs/>
          <w:sz w:val="20"/>
          <w:szCs w:val="20"/>
        </w:rPr>
        <w:t>NIP/PESEL, KRS/</w:t>
      </w:r>
      <w:proofErr w:type="spellStart"/>
      <w:r>
        <w:rPr>
          <w:rFonts w:ascii="Cambria" w:hAnsi="Cambria" w:cs="Times New Roman"/>
          <w:i/>
          <w:iCs/>
          <w:sz w:val="20"/>
          <w:szCs w:val="20"/>
        </w:rPr>
        <w:t>CEiDG</w:t>
      </w:r>
      <w:proofErr w:type="spellEnd"/>
      <w:r>
        <w:rPr>
          <w:rFonts w:ascii="Cambria" w:hAnsi="Cambria" w:cs="Times New Roman"/>
          <w:i/>
          <w:iCs/>
          <w:sz w:val="20"/>
          <w:szCs w:val="20"/>
        </w:rPr>
        <w:t>)</w:t>
      </w:r>
    </w:p>
    <w:p w14:paraId="143F145F" w14:textId="77777777" w:rsidR="00BF1CC0" w:rsidRDefault="00BF1CC0">
      <w:pPr>
        <w:spacing w:after="0" w:line="240" w:lineRule="auto"/>
        <w:rPr>
          <w:rFonts w:ascii="Cambria" w:hAnsi="Cambria" w:cs="Times New Roman"/>
          <w:i/>
          <w:iCs/>
          <w:sz w:val="20"/>
          <w:szCs w:val="20"/>
        </w:rPr>
      </w:pPr>
    </w:p>
    <w:p w14:paraId="52FD351C" w14:textId="77777777" w:rsidR="00BF1CC0" w:rsidRDefault="002F78DC">
      <w:pPr>
        <w:spacing w:after="0" w:line="240" w:lineRule="auto"/>
        <w:rPr>
          <w:rFonts w:ascii="Cambria" w:hAnsi="Cambria" w:cs="Times New Roman"/>
          <w:sz w:val="20"/>
          <w:szCs w:val="20"/>
          <w:u w:val="single"/>
        </w:rPr>
      </w:pPr>
      <w:r>
        <w:rPr>
          <w:rFonts w:ascii="Cambria" w:hAnsi="Cambria" w:cs="Times New Roman"/>
          <w:sz w:val="20"/>
          <w:szCs w:val="20"/>
          <w:u w:val="single"/>
        </w:rPr>
        <w:t>reprezentowany przez:</w:t>
      </w:r>
    </w:p>
    <w:p w14:paraId="56EB60A4"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w:t>
      </w:r>
    </w:p>
    <w:p w14:paraId="1EE75BE1"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w:t>
      </w:r>
    </w:p>
    <w:p w14:paraId="2CBC9A96" w14:textId="77777777" w:rsidR="00BF1CC0" w:rsidRDefault="002F78DC">
      <w:pPr>
        <w:spacing w:after="0" w:line="240" w:lineRule="auto"/>
        <w:rPr>
          <w:rFonts w:ascii="Cambria" w:hAnsi="Cambria" w:cs="Times New Roman"/>
          <w:i/>
          <w:iCs/>
          <w:sz w:val="20"/>
          <w:szCs w:val="20"/>
        </w:rPr>
      </w:pPr>
      <w:r>
        <w:rPr>
          <w:rFonts w:ascii="Cambria" w:hAnsi="Cambria" w:cs="Times New Roman"/>
          <w:i/>
          <w:iCs/>
          <w:sz w:val="20"/>
          <w:szCs w:val="20"/>
        </w:rPr>
        <w:t>(imię, nazwisko,</w:t>
      </w:r>
    </w:p>
    <w:p w14:paraId="5A8329C8" w14:textId="77777777" w:rsidR="00BF1CC0" w:rsidRDefault="002F78DC">
      <w:pPr>
        <w:spacing w:after="0" w:line="240" w:lineRule="auto"/>
        <w:rPr>
          <w:rFonts w:ascii="Cambria" w:hAnsi="Cambria" w:cs="Times New Roman"/>
          <w:i/>
          <w:iCs/>
          <w:sz w:val="20"/>
          <w:szCs w:val="20"/>
        </w:rPr>
      </w:pPr>
      <w:r>
        <w:rPr>
          <w:rFonts w:ascii="Cambria" w:hAnsi="Cambria" w:cs="Times New Roman"/>
          <w:i/>
          <w:iCs/>
          <w:sz w:val="20"/>
          <w:szCs w:val="20"/>
        </w:rPr>
        <w:t>stanowisko/podstawa do</w:t>
      </w:r>
    </w:p>
    <w:p w14:paraId="74E6CDD2" w14:textId="77777777" w:rsidR="00BF1CC0" w:rsidRDefault="002F78DC">
      <w:pPr>
        <w:spacing w:after="0" w:line="240" w:lineRule="auto"/>
        <w:rPr>
          <w:rFonts w:ascii="Cambria" w:hAnsi="Cambria" w:cs="Times New Roman"/>
          <w:i/>
          <w:iCs/>
          <w:sz w:val="20"/>
          <w:szCs w:val="20"/>
        </w:rPr>
      </w:pPr>
      <w:r>
        <w:rPr>
          <w:rFonts w:ascii="Cambria" w:hAnsi="Cambria" w:cs="Times New Roman"/>
          <w:i/>
          <w:iCs/>
          <w:sz w:val="20"/>
          <w:szCs w:val="20"/>
        </w:rPr>
        <w:t>reprezentacji)</w:t>
      </w:r>
    </w:p>
    <w:p w14:paraId="5572EE45" w14:textId="77777777" w:rsidR="00BF1CC0" w:rsidRDefault="00BF1CC0">
      <w:pPr>
        <w:spacing w:after="0" w:line="240" w:lineRule="auto"/>
        <w:rPr>
          <w:rFonts w:ascii="Cambria" w:hAnsi="Cambria" w:cs="Times New Roman"/>
          <w:b/>
          <w:bCs/>
          <w:sz w:val="20"/>
          <w:szCs w:val="20"/>
        </w:rPr>
      </w:pPr>
    </w:p>
    <w:p w14:paraId="352BA602" w14:textId="77777777" w:rsidR="00BF1CC0" w:rsidRDefault="002F78DC">
      <w:pPr>
        <w:spacing w:after="0" w:line="240" w:lineRule="auto"/>
        <w:jc w:val="center"/>
        <w:rPr>
          <w:rFonts w:ascii="Cambria" w:hAnsi="Cambria" w:cs="Times New Roman"/>
          <w:b/>
          <w:bCs/>
          <w:sz w:val="24"/>
          <w:szCs w:val="24"/>
        </w:rPr>
      </w:pPr>
      <w:r>
        <w:rPr>
          <w:rFonts w:ascii="Cambria" w:hAnsi="Cambria" w:cs="Times New Roman"/>
          <w:b/>
          <w:bCs/>
          <w:sz w:val="24"/>
          <w:szCs w:val="24"/>
        </w:rPr>
        <w:t>OŚWIADCZENIE WYKONAWCY</w:t>
      </w:r>
    </w:p>
    <w:p w14:paraId="668C6581" w14:textId="77777777" w:rsidR="00BF1CC0" w:rsidRDefault="00BF1CC0">
      <w:pPr>
        <w:spacing w:after="0" w:line="240" w:lineRule="auto"/>
        <w:jc w:val="center"/>
        <w:rPr>
          <w:rFonts w:ascii="Cambria" w:hAnsi="Cambria" w:cs="Times New Roman"/>
          <w:b/>
          <w:bCs/>
          <w:sz w:val="24"/>
          <w:szCs w:val="24"/>
        </w:rPr>
      </w:pPr>
    </w:p>
    <w:p w14:paraId="331EEA58" w14:textId="77777777" w:rsidR="00BF1CC0" w:rsidRDefault="002F78DC">
      <w:pPr>
        <w:spacing w:after="0" w:line="240" w:lineRule="auto"/>
        <w:jc w:val="center"/>
        <w:rPr>
          <w:rFonts w:ascii="Cambria" w:hAnsi="Cambria" w:cs="Times New Roman"/>
          <w:b/>
          <w:bCs/>
          <w:sz w:val="20"/>
          <w:szCs w:val="20"/>
        </w:rPr>
      </w:pPr>
      <w:r>
        <w:rPr>
          <w:rFonts w:ascii="Cambria" w:hAnsi="Cambria" w:cs="Times New Roman"/>
          <w:b/>
          <w:bCs/>
          <w:sz w:val="20"/>
          <w:szCs w:val="20"/>
        </w:rPr>
        <w:t>składane na podstawie art. 25a ust. 1 ustawy z dnia 29 stycznia 2004 r.</w:t>
      </w:r>
    </w:p>
    <w:p w14:paraId="4410FBB3" w14:textId="77777777" w:rsidR="00BF1CC0" w:rsidRDefault="002F78DC">
      <w:pPr>
        <w:spacing w:after="0" w:line="240" w:lineRule="auto"/>
        <w:jc w:val="center"/>
        <w:rPr>
          <w:rFonts w:ascii="Cambria" w:hAnsi="Cambria" w:cs="Times New Roman"/>
          <w:b/>
          <w:bCs/>
          <w:sz w:val="20"/>
          <w:szCs w:val="20"/>
        </w:rPr>
      </w:pPr>
      <w:r>
        <w:rPr>
          <w:rFonts w:ascii="Cambria" w:hAnsi="Cambria" w:cs="Times New Roman"/>
          <w:b/>
          <w:bCs/>
          <w:sz w:val="20"/>
          <w:szCs w:val="20"/>
        </w:rPr>
        <w:t xml:space="preserve">Prawo zamówień publicznych (dalej jako: ustawa </w:t>
      </w:r>
      <w:proofErr w:type="spellStart"/>
      <w:r>
        <w:rPr>
          <w:rFonts w:ascii="Cambria" w:hAnsi="Cambria" w:cs="Times New Roman"/>
          <w:b/>
          <w:bCs/>
          <w:sz w:val="20"/>
          <w:szCs w:val="20"/>
        </w:rPr>
        <w:t>Pzp</w:t>
      </w:r>
      <w:proofErr w:type="spellEnd"/>
      <w:r>
        <w:rPr>
          <w:rFonts w:ascii="Cambria" w:hAnsi="Cambria" w:cs="Times New Roman"/>
          <w:b/>
          <w:bCs/>
          <w:sz w:val="20"/>
          <w:szCs w:val="20"/>
        </w:rPr>
        <w:t>),</w:t>
      </w:r>
    </w:p>
    <w:p w14:paraId="5A94D1AD" w14:textId="77777777" w:rsidR="00BF1CC0" w:rsidRDefault="00BF1CC0">
      <w:pPr>
        <w:spacing w:after="0" w:line="240" w:lineRule="auto"/>
        <w:jc w:val="center"/>
        <w:rPr>
          <w:rFonts w:ascii="Cambria" w:hAnsi="Cambria" w:cs="Times New Roman"/>
          <w:b/>
          <w:bCs/>
          <w:sz w:val="20"/>
          <w:szCs w:val="20"/>
        </w:rPr>
      </w:pPr>
    </w:p>
    <w:p w14:paraId="1A3CB6E9" w14:textId="77777777" w:rsidR="00BF1CC0" w:rsidRDefault="002F78DC">
      <w:pPr>
        <w:spacing w:after="0" w:line="240" w:lineRule="auto"/>
        <w:jc w:val="center"/>
        <w:rPr>
          <w:rFonts w:ascii="Cambria" w:hAnsi="Cambria" w:cs="Times New Roman"/>
          <w:b/>
          <w:bCs/>
          <w:sz w:val="20"/>
          <w:szCs w:val="20"/>
          <w:u w:val="single"/>
        </w:rPr>
      </w:pPr>
      <w:r>
        <w:rPr>
          <w:rFonts w:ascii="Cambria" w:hAnsi="Cambria" w:cs="Times New Roman"/>
          <w:b/>
          <w:bCs/>
          <w:sz w:val="20"/>
          <w:szCs w:val="20"/>
          <w:u w:val="single"/>
        </w:rPr>
        <w:t>DOTYCZĄCE SPEŁNIANIA WARUNKÓW UDZIAŁU W POSTĘPOWANIU</w:t>
      </w:r>
    </w:p>
    <w:p w14:paraId="2641D30D" w14:textId="77777777" w:rsidR="00BF1CC0" w:rsidRDefault="00BF1CC0">
      <w:pPr>
        <w:spacing w:after="0" w:line="240" w:lineRule="auto"/>
        <w:rPr>
          <w:rFonts w:ascii="Cambria" w:hAnsi="Cambria" w:cs="Times New Roman"/>
          <w:b/>
          <w:bCs/>
          <w:sz w:val="20"/>
          <w:szCs w:val="20"/>
        </w:rPr>
      </w:pPr>
    </w:p>
    <w:p w14:paraId="464A5B5C" w14:textId="77777777" w:rsidR="00BF1CC0" w:rsidRDefault="002F78DC">
      <w:pPr>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Na potrzeby postępowania o udzielenie zamówienia publicznego pn.</w:t>
      </w:r>
    </w:p>
    <w:p w14:paraId="2D9FB6C2" w14:textId="77777777" w:rsidR="0067126A" w:rsidRPr="00202911" w:rsidRDefault="0067126A" w:rsidP="0067126A">
      <w:pPr>
        <w:jc w:val="center"/>
        <w:rPr>
          <w:rFonts w:ascii="Cambria" w:hAnsi="Cambria"/>
        </w:rPr>
      </w:pPr>
      <w:r w:rsidRPr="00202911">
        <w:rPr>
          <w:rFonts w:ascii="Cambria" w:hAnsi="Cambria"/>
          <w:b/>
        </w:rPr>
        <w:t>Adaptacj</w:t>
      </w:r>
      <w:r>
        <w:rPr>
          <w:rFonts w:ascii="Cambria" w:hAnsi="Cambria"/>
          <w:b/>
        </w:rPr>
        <w:t>a</w:t>
      </w:r>
      <w:r w:rsidRPr="00202911">
        <w:rPr>
          <w:rFonts w:ascii="Cambria" w:hAnsi="Cambria"/>
          <w:b/>
        </w:rPr>
        <w:t xml:space="preserve"> pomieszczenia na poziomie S-1 w bloku A (obecnie szatnia chorych) na serwerownię realizowana w zakresie projektu </w:t>
      </w:r>
      <w:r w:rsidRPr="00202911">
        <w:rPr>
          <w:rFonts w:ascii="Cambria" w:hAnsi="Cambria"/>
          <w:b/>
          <w:bCs/>
        </w:rPr>
        <w:t>nr RPMP.02.01.05-12-0228/18  pn</w:t>
      </w:r>
      <w:r>
        <w:rPr>
          <w:rFonts w:ascii="Cambria" w:hAnsi="Cambria"/>
          <w:b/>
          <w:bCs/>
        </w:rPr>
        <w:t xml:space="preserve">. „Małopolski System Informacji </w:t>
      </w:r>
      <w:r w:rsidRPr="00202911">
        <w:rPr>
          <w:rFonts w:ascii="Cambria" w:hAnsi="Cambria"/>
          <w:b/>
          <w:bCs/>
        </w:rPr>
        <w:t xml:space="preserve">Medycznej (MSIM)” w ramach Regionalnego Programu Operacyjnego Województwa </w:t>
      </w:r>
      <w:r>
        <w:rPr>
          <w:rFonts w:ascii="Cambria" w:hAnsi="Cambria"/>
          <w:b/>
          <w:bCs/>
        </w:rPr>
        <w:t>Małopolskiego na lata 2014-2020</w:t>
      </w:r>
    </w:p>
    <w:p w14:paraId="6332FE40" w14:textId="77777777" w:rsidR="00BF1CC0" w:rsidRDefault="002F78DC">
      <w:pPr>
        <w:spacing w:after="0" w:line="240" w:lineRule="auto"/>
        <w:jc w:val="both"/>
        <w:rPr>
          <w:rFonts w:ascii="Cambria" w:hAnsi="Cambria" w:cs="Times New Roman"/>
          <w:color w:val="000000"/>
          <w:sz w:val="20"/>
          <w:szCs w:val="20"/>
        </w:rPr>
      </w:pPr>
      <w:r>
        <w:rPr>
          <w:rFonts w:ascii="Cambria" w:hAnsi="Cambria" w:cs="Times New Roman"/>
          <w:color w:val="000000"/>
          <w:sz w:val="20"/>
          <w:szCs w:val="20"/>
        </w:rPr>
        <w:t>oświadczam, co następuje:</w:t>
      </w:r>
    </w:p>
    <w:p w14:paraId="3650CBEC" w14:textId="77777777" w:rsidR="00BF1CC0" w:rsidRDefault="00BF1CC0">
      <w:pPr>
        <w:spacing w:after="0" w:line="240" w:lineRule="auto"/>
        <w:rPr>
          <w:rFonts w:ascii="Cambria" w:hAnsi="Cambria" w:cs="Times New Roman"/>
          <w:b/>
          <w:bCs/>
          <w:sz w:val="20"/>
          <w:szCs w:val="20"/>
        </w:rPr>
      </w:pPr>
    </w:p>
    <w:p w14:paraId="54ABDB13" w14:textId="77777777" w:rsidR="00BF1CC0" w:rsidRDefault="002F78DC">
      <w:pPr>
        <w:shd w:val="clear" w:color="auto" w:fill="BFBFBF" w:themeFill="background1" w:themeFillShade="BF"/>
        <w:spacing w:line="360" w:lineRule="auto"/>
        <w:jc w:val="both"/>
        <w:rPr>
          <w:rFonts w:ascii="Cambria" w:hAnsi="Cambria" w:cs="Times New Roman"/>
          <w:b/>
          <w:sz w:val="20"/>
          <w:szCs w:val="20"/>
        </w:rPr>
      </w:pPr>
      <w:r>
        <w:rPr>
          <w:rFonts w:ascii="Cambria" w:hAnsi="Cambria" w:cs="Times New Roman"/>
          <w:b/>
          <w:sz w:val="20"/>
          <w:szCs w:val="20"/>
        </w:rPr>
        <w:t>INFORMACJA DOTYCZĄCA WYKONAWCY:</w:t>
      </w:r>
    </w:p>
    <w:p w14:paraId="60004689" w14:textId="77777777" w:rsidR="00BF1CC0" w:rsidRPr="00551038" w:rsidRDefault="002F78DC">
      <w:pPr>
        <w:spacing w:after="0" w:line="240" w:lineRule="auto"/>
        <w:jc w:val="both"/>
        <w:rPr>
          <w:rFonts w:ascii="Cambria" w:hAnsi="Cambria" w:cs="Times New Roman"/>
          <w:color w:val="auto"/>
          <w:sz w:val="20"/>
          <w:szCs w:val="20"/>
        </w:rPr>
      </w:pPr>
      <w:r w:rsidRPr="00551038">
        <w:rPr>
          <w:rFonts w:ascii="Cambria" w:hAnsi="Cambria" w:cs="Times New Roman"/>
          <w:color w:val="auto"/>
          <w:sz w:val="20"/>
          <w:szCs w:val="20"/>
        </w:rPr>
        <w:t>Oświadczam, że spełniam warunki udziału w postępowaniu określone przez Zamawiającego w ogłoszeniu o zamówieniu oraz w pkt 13.3.1. i 13.3.2. rozdziału XIII Specyfikacji Istotnych Warunków Zamówienia w zakresie:</w:t>
      </w:r>
    </w:p>
    <w:p w14:paraId="059EDF6C" w14:textId="77777777" w:rsidR="00BF1CC0" w:rsidRPr="00551038" w:rsidRDefault="002F78DC">
      <w:pPr>
        <w:spacing w:after="0" w:line="240" w:lineRule="auto"/>
        <w:ind w:left="142" w:hanging="142"/>
        <w:rPr>
          <w:rFonts w:ascii="Cambria" w:hAnsi="Cambria" w:cs="Times New Roman"/>
          <w:color w:val="auto"/>
          <w:sz w:val="20"/>
          <w:szCs w:val="20"/>
        </w:rPr>
      </w:pPr>
      <w:r w:rsidRPr="00551038">
        <w:rPr>
          <w:rFonts w:ascii="Cambria" w:hAnsi="Cambria" w:cs="Times New Roman"/>
          <w:color w:val="auto"/>
          <w:sz w:val="20"/>
          <w:szCs w:val="20"/>
        </w:rPr>
        <w:t>- opisanym w pkt 13.3.1 rozdziału XIII SIWZ (spełniam samodzielnie/ polegam na zasobach innych podmiotów)*</w:t>
      </w:r>
    </w:p>
    <w:p w14:paraId="3AEDEA0E" w14:textId="77777777" w:rsidR="00BF1CC0" w:rsidRPr="00551038" w:rsidRDefault="002F78DC">
      <w:pPr>
        <w:spacing w:after="0" w:line="240" w:lineRule="auto"/>
        <w:ind w:left="142" w:hanging="142"/>
        <w:rPr>
          <w:rFonts w:ascii="Cambria" w:hAnsi="Cambria" w:cs="Times New Roman"/>
          <w:color w:val="auto"/>
          <w:sz w:val="20"/>
          <w:szCs w:val="20"/>
        </w:rPr>
      </w:pPr>
      <w:r w:rsidRPr="00551038">
        <w:rPr>
          <w:rFonts w:ascii="Cambria" w:hAnsi="Cambria" w:cs="Times New Roman"/>
          <w:color w:val="auto"/>
          <w:sz w:val="20"/>
          <w:szCs w:val="20"/>
        </w:rPr>
        <w:t>- opisanym w pkt 13.3.2 rozdziału XIII SIWZ (spełniam samodzielnie/ polegam na zasobach innych podmiotów)*</w:t>
      </w:r>
    </w:p>
    <w:p w14:paraId="5439014A" w14:textId="77777777" w:rsidR="00BF1CC0" w:rsidRDefault="002F78DC">
      <w:pPr>
        <w:pStyle w:val="Akapitzlist"/>
        <w:spacing w:after="0" w:line="240" w:lineRule="auto"/>
        <w:ind w:hanging="720"/>
        <w:rPr>
          <w:rFonts w:ascii="Cambria" w:hAnsi="Cambria" w:cs="Times New Roman"/>
          <w:sz w:val="20"/>
          <w:szCs w:val="20"/>
        </w:rPr>
      </w:pPr>
      <w:r>
        <w:rPr>
          <w:rFonts w:ascii="Cambria" w:hAnsi="Cambria" w:cs="Times New Roman"/>
          <w:sz w:val="20"/>
          <w:szCs w:val="20"/>
        </w:rPr>
        <w:t xml:space="preserve">* </w:t>
      </w:r>
      <w:r>
        <w:rPr>
          <w:rFonts w:ascii="Cambria" w:hAnsi="Cambria" w:cs="Times New Roman"/>
          <w:sz w:val="16"/>
          <w:szCs w:val="16"/>
        </w:rPr>
        <w:t>Niepotrzebne skreślić</w:t>
      </w:r>
    </w:p>
    <w:p w14:paraId="29F3446F" w14:textId="77777777" w:rsidR="00BF1CC0" w:rsidRDefault="00BF1CC0">
      <w:pPr>
        <w:spacing w:after="0" w:line="240" w:lineRule="auto"/>
        <w:rPr>
          <w:rFonts w:ascii="Cambria" w:hAnsi="Cambria" w:cs="Times New Roman"/>
          <w:sz w:val="20"/>
          <w:szCs w:val="20"/>
        </w:rPr>
      </w:pPr>
    </w:p>
    <w:p w14:paraId="749513EA"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w:t>
      </w:r>
      <w:r>
        <w:rPr>
          <w:rFonts w:ascii="Cambria" w:hAnsi="Cambria" w:cs="Times New Roman"/>
          <w:i/>
          <w:iCs/>
          <w:sz w:val="20"/>
          <w:szCs w:val="20"/>
        </w:rPr>
        <w:t xml:space="preserve">, </w:t>
      </w:r>
      <w:r>
        <w:rPr>
          <w:rFonts w:ascii="Cambria" w:hAnsi="Cambria" w:cs="Times New Roman"/>
          <w:sz w:val="20"/>
          <w:szCs w:val="20"/>
        </w:rPr>
        <w:t>dnia ………….……. r.</w:t>
      </w:r>
    </w:p>
    <w:p w14:paraId="1629DDB0"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(miejscowość i data)</w:t>
      </w:r>
    </w:p>
    <w:p w14:paraId="5F2A6F25" w14:textId="77777777" w:rsidR="00BF1CC0" w:rsidRDefault="002F78DC">
      <w:pPr>
        <w:spacing w:after="0" w:line="240" w:lineRule="auto"/>
        <w:ind w:left="4956" w:firstLine="708"/>
        <w:rPr>
          <w:rFonts w:ascii="Cambria" w:hAnsi="Cambria" w:cs="Times New Roman"/>
          <w:sz w:val="20"/>
          <w:szCs w:val="20"/>
        </w:rPr>
      </w:pPr>
      <w:r>
        <w:rPr>
          <w:rFonts w:ascii="Cambria" w:hAnsi="Cambria" w:cs="Times New Roman"/>
          <w:sz w:val="20"/>
          <w:szCs w:val="20"/>
        </w:rPr>
        <w:t>…………………………………………</w:t>
      </w:r>
    </w:p>
    <w:p w14:paraId="79F6BFD8" w14:textId="77777777" w:rsidR="00BF1CC0" w:rsidRDefault="002F78DC">
      <w:pPr>
        <w:spacing w:after="0" w:line="240" w:lineRule="auto"/>
        <w:ind w:left="4956" w:firstLine="708"/>
        <w:rPr>
          <w:rFonts w:ascii="Cambria" w:hAnsi="Cambria" w:cs="Times New Roman"/>
          <w:sz w:val="20"/>
          <w:szCs w:val="20"/>
        </w:rPr>
      </w:pPr>
      <w:r>
        <w:rPr>
          <w:rFonts w:ascii="Cambria" w:hAnsi="Cambria" w:cs="Times New Roman"/>
          <w:sz w:val="20"/>
          <w:szCs w:val="20"/>
        </w:rPr>
        <w:t>(podpis osoby uprawnionej do</w:t>
      </w:r>
    </w:p>
    <w:p w14:paraId="0A2AC6C5" w14:textId="77777777" w:rsidR="00BF1CC0" w:rsidRDefault="002F78DC">
      <w:pPr>
        <w:spacing w:after="0" w:line="240" w:lineRule="auto"/>
        <w:ind w:left="5948" w:hanging="284"/>
        <w:jc w:val="both"/>
        <w:rPr>
          <w:rFonts w:ascii="Cambria" w:hAnsi="Cambria" w:cs="Times New Roman"/>
          <w:sz w:val="20"/>
          <w:szCs w:val="20"/>
        </w:rPr>
      </w:pPr>
      <w:r>
        <w:rPr>
          <w:rFonts w:ascii="Cambria" w:hAnsi="Cambria" w:cs="Times New Roman"/>
          <w:sz w:val="20"/>
          <w:szCs w:val="20"/>
        </w:rPr>
        <w:t>reprezentowania Wykonawcy)</w:t>
      </w:r>
    </w:p>
    <w:p w14:paraId="26182C70" w14:textId="77777777" w:rsidR="00BF1CC0" w:rsidRDefault="002F78DC">
      <w:pPr>
        <w:shd w:val="clear" w:color="auto" w:fill="BFBFBF" w:themeFill="background1" w:themeFillShade="BF"/>
        <w:spacing w:line="360" w:lineRule="auto"/>
        <w:jc w:val="both"/>
        <w:rPr>
          <w:rFonts w:ascii="Cambria" w:hAnsi="Cambria" w:cs="Times New Roman"/>
          <w:sz w:val="20"/>
          <w:szCs w:val="20"/>
        </w:rPr>
      </w:pPr>
      <w:r>
        <w:rPr>
          <w:rFonts w:ascii="Cambria" w:hAnsi="Cambria" w:cs="Times New Roman"/>
          <w:b/>
          <w:sz w:val="20"/>
          <w:szCs w:val="20"/>
        </w:rPr>
        <w:t>INFORMACJA W ZWIĄZKU Z POLEGANIEM NA ZASOBACH INNYCH PODMIOTÓW</w:t>
      </w:r>
      <w:r>
        <w:rPr>
          <w:rFonts w:ascii="Cambria" w:hAnsi="Cambria" w:cs="Times New Roman"/>
          <w:sz w:val="20"/>
          <w:szCs w:val="20"/>
        </w:rPr>
        <w:t xml:space="preserve">: </w:t>
      </w:r>
    </w:p>
    <w:p w14:paraId="086D995C" w14:textId="77777777" w:rsidR="00BF1CC0" w:rsidRDefault="002F78DC">
      <w:pPr>
        <w:spacing w:after="0" w:line="240" w:lineRule="auto"/>
        <w:jc w:val="both"/>
        <w:rPr>
          <w:rFonts w:ascii="Cambria" w:hAnsi="Cambria" w:cs="Times New Roman"/>
          <w:sz w:val="20"/>
          <w:szCs w:val="20"/>
        </w:rPr>
      </w:pPr>
      <w:r>
        <w:rPr>
          <w:rFonts w:ascii="Cambria" w:hAnsi="Cambria" w:cs="Times New Roman"/>
          <w:sz w:val="20"/>
          <w:szCs w:val="20"/>
        </w:rPr>
        <w:t>Oświadczam, że w celu wykazania spełniania warunków udziału w postępowaniu, określonych przez Zamawiającego w o zamówieniu oraz w pkt 13.3.1. i 13.3.2. rozdziału XIII Specyfikacji Istotnych Warunków Zamówienia</w:t>
      </w:r>
      <w:r>
        <w:rPr>
          <w:rFonts w:ascii="Cambria" w:hAnsi="Cambria" w:cs="Times New Roman"/>
          <w:i/>
          <w:iCs/>
          <w:sz w:val="20"/>
          <w:szCs w:val="20"/>
        </w:rPr>
        <w:t xml:space="preserve">, </w:t>
      </w:r>
      <w:r>
        <w:rPr>
          <w:rFonts w:ascii="Cambria" w:hAnsi="Cambria" w:cs="Times New Roman"/>
          <w:sz w:val="20"/>
          <w:szCs w:val="20"/>
        </w:rPr>
        <w:t>polegam na zasobach następującego/</w:t>
      </w:r>
      <w:proofErr w:type="spellStart"/>
      <w:r>
        <w:rPr>
          <w:rFonts w:ascii="Cambria" w:hAnsi="Cambria" w:cs="Times New Roman"/>
          <w:sz w:val="20"/>
          <w:szCs w:val="20"/>
        </w:rPr>
        <w:t>ych</w:t>
      </w:r>
      <w:proofErr w:type="spellEnd"/>
      <w:r>
        <w:rPr>
          <w:rFonts w:ascii="Cambria" w:hAnsi="Cambria" w:cs="Times New Roman"/>
          <w:sz w:val="20"/>
          <w:szCs w:val="20"/>
        </w:rPr>
        <w:t xml:space="preserve"> podmiotu/ów: </w:t>
      </w:r>
    </w:p>
    <w:p w14:paraId="6FA11BA3"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w:t>
      </w:r>
    </w:p>
    <w:p w14:paraId="12AE256B"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 w następującym zakresie:………………………………………………………</w:t>
      </w:r>
    </w:p>
    <w:p w14:paraId="3DDE2E3F"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w:t>
      </w:r>
    </w:p>
    <w:p w14:paraId="0FA0FF75" w14:textId="77777777" w:rsidR="00BF1CC0" w:rsidRDefault="002F78DC">
      <w:pPr>
        <w:spacing w:after="0" w:line="240" w:lineRule="auto"/>
        <w:rPr>
          <w:rFonts w:ascii="Cambria" w:hAnsi="Cambria" w:cs="Times New Roman"/>
          <w:i/>
          <w:iCs/>
          <w:sz w:val="20"/>
          <w:szCs w:val="20"/>
        </w:rPr>
      </w:pPr>
      <w:r>
        <w:rPr>
          <w:rFonts w:ascii="Cambria" w:hAnsi="Cambria" w:cs="Times New Roman"/>
          <w:i/>
          <w:iCs/>
          <w:sz w:val="20"/>
          <w:szCs w:val="20"/>
        </w:rPr>
        <w:t>(wskazać podmiot i określić odpowiedni zakres dla wskazanego podmiotu).</w:t>
      </w:r>
    </w:p>
    <w:p w14:paraId="2E74D371" w14:textId="77777777" w:rsidR="00BF1CC0" w:rsidRDefault="00BF1CC0">
      <w:pPr>
        <w:spacing w:after="0" w:line="240" w:lineRule="auto"/>
        <w:rPr>
          <w:rFonts w:ascii="Cambria" w:hAnsi="Cambria" w:cs="Times New Roman"/>
          <w:sz w:val="20"/>
          <w:szCs w:val="20"/>
        </w:rPr>
      </w:pPr>
    </w:p>
    <w:p w14:paraId="52E068C5" w14:textId="77777777" w:rsidR="00BF1CC0" w:rsidRDefault="00BF1CC0">
      <w:pPr>
        <w:spacing w:after="0" w:line="240" w:lineRule="auto"/>
        <w:rPr>
          <w:rFonts w:ascii="Cambria" w:hAnsi="Cambria" w:cs="Times New Roman"/>
          <w:sz w:val="20"/>
          <w:szCs w:val="20"/>
        </w:rPr>
      </w:pPr>
    </w:p>
    <w:p w14:paraId="06203BCA" w14:textId="77777777" w:rsidR="00BF1CC0" w:rsidRDefault="00BF1CC0">
      <w:pPr>
        <w:spacing w:after="0" w:line="240" w:lineRule="auto"/>
        <w:rPr>
          <w:rFonts w:ascii="Cambria" w:hAnsi="Cambria" w:cs="Times New Roman"/>
          <w:sz w:val="20"/>
          <w:szCs w:val="20"/>
        </w:rPr>
      </w:pPr>
    </w:p>
    <w:p w14:paraId="1DA26F47" w14:textId="77777777" w:rsidR="00BF1CC0" w:rsidRDefault="00BF1CC0">
      <w:pPr>
        <w:spacing w:after="0" w:line="240" w:lineRule="auto"/>
        <w:rPr>
          <w:rFonts w:ascii="Cambria" w:hAnsi="Cambria" w:cs="Times New Roman"/>
          <w:sz w:val="20"/>
          <w:szCs w:val="20"/>
        </w:rPr>
      </w:pPr>
    </w:p>
    <w:p w14:paraId="7B93C7CA" w14:textId="77777777" w:rsidR="00BF1CC0" w:rsidRDefault="00BF1CC0">
      <w:pPr>
        <w:spacing w:after="0" w:line="240" w:lineRule="auto"/>
        <w:rPr>
          <w:rFonts w:ascii="Cambria" w:hAnsi="Cambria" w:cs="Times New Roman"/>
          <w:sz w:val="20"/>
          <w:szCs w:val="20"/>
        </w:rPr>
      </w:pPr>
    </w:p>
    <w:p w14:paraId="6F6477C8" w14:textId="77777777" w:rsidR="00BF1CC0" w:rsidRDefault="00BF1CC0">
      <w:pPr>
        <w:spacing w:after="0" w:line="240" w:lineRule="auto"/>
        <w:rPr>
          <w:rFonts w:ascii="Cambria" w:hAnsi="Cambria" w:cs="Times New Roman"/>
          <w:sz w:val="20"/>
          <w:szCs w:val="20"/>
        </w:rPr>
      </w:pPr>
    </w:p>
    <w:p w14:paraId="7C5426F8"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w:t>
      </w:r>
      <w:r>
        <w:rPr>
          <w:rFonts w:ascii="Cambria" w:hAnsi="Cambria" w:cs="Times New Roman"/>
          <w:i/>
          <w:iCs/>
          <w:sz w:val="20"/>
          <w:szCs w:val="20"/>
        </w:rPr>
        <w:t xml:space="preserve">, </w:t>
      </w:r>
      <w:r>
        <w:rPr>
          <w:rFonts w:ascii="Cambria" w:hAnsi="Cambria" w:cs="Times New Roman"/>
          <w:sz w:val="20"/>
          <w:szCs w:val="20"/>
        </w:rPr>
        <w:t>dnia ………….……. r.</w:t>
      </w:r>
    </w:p>
    <w:p w14:paraId="4367E6EA"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(miejscowość i data)</w:t>
      </w:r>
    </w:p>
    <w:p w14:paraId="04126B5D" w14:textId="77777777" w:rsidR="00BF1CC0" w:rsidRDefault="00BF1CC0">
      <w:pPr>
        <w:spacing w:after="0" w:line="240" w:lineRule="auto"/>
        <w:rPr>
          <w:rFonts w:ascii="Cambria" w:hAnsi="Cambria" w:cs="Times New Roman"/>
          <w:sz w:val="20"/>
          <w:szCs w:val="20"/>
        </w:rPr>
      </w:pPr>
    </w:p>
    <w:p w14:paraId="51AD85C8" w14:textId="77777777" w:rsidR="00BF1CC0" w:rsidRDefault="00BF1CC0">
      <w:pPr>
        <w:spacing w:after="0" w:line="240" w:lineRule="auto"/>
        <w:rPr>
          <w:rFonts w:ascii="Cambria" w:hAnsi="Cambria" w:cs="Times New Roman"/>
          <w:sz w:val="20"/>
          <w:szCs w:val="20"/>
        </w:rPr>
      </w:pPr>
    </w:p>
    <w:p w14:paraId="08F22FF0" w14:textId="77777777" w:rsidR="00BF1CC0" w:rsidRDefault="00BF1CC0">
      <w:pPr>
        <w:spacing w:after="0" w:line="240" w:lineRule="auto"/>
        <w:rPr>
          <w:rFonts w:ascii="Cambria" w:hAnsi="Cambria" w:cs="Times New Roman"/>
          <w:sz w:val="20"/>
          <w:szCs w:val="20"/>
        </w:rPr>
      </w:pPr>
    </w:p>
    <w:p w14:paraId="4E25BB57" w14:textId="77777777" w:rsidR="00BF1CC0" w:rsidRDefault="002F78DC">
      <w:pPr>
        <w:spacing w:after="0" w:line="240" w:lineRule="auto"/>
        <w:ind w:left="4956" w:firstLine="708"/>
        <w:rPr>
          <w:rFonts w:ascii="Cambria" w:hAnsi="Cambria" w:cs="Times New Roman"/>
          <w:sz w:val="20"/>
          <w:szCs w:val="20"/>
        </w:rPr>
      </w:pPr>
      <w:r>
        <w:rPr>
          <w:rFonts w:ascii="Cambria" w:hAnsi="Cambria" w:cs="Times New Roman"/>
          <w:sz w:val="20"/>
          <w:szCs w:val="20"/>
        </w:rPr>
        <w:t>…………………………………………</w:t>
      </w:r>
    </w:p>
    <w:p w14:paraId="1890D871" w14:textId="77777777" w:rsidR="00BF1CC0" w:rsidRDefault="002F78DC">
      <w:pPr>
        <w:spacing w:after="0" w:line="240" w:lineRule="auto"/>
        <w:ind w:left="4956" w:firstLine="708"/>
        <w:rPr>
          <w:rFonts w:ascii="Cambria" w:hAnsi="Cambria" w:cs="Times New Roman"/>
          <w:sz w:val="20"/>
          <w:szCs w:val="20"/>
        </w:rPr>
      </w:pPr>
      <w:r>
        <w:rPr>
          <w:rFonts w:ascii="Cambria" w:hAnsi="Cambria" w:cs="Times New Roman"/>
          <w:sz w:val="20"/>
          <w:szCs w:val="20"/>
        </w:rPr>
        <w:t>(podpis osoby uprawnionej do</w:t>
      </w:r>
    </w:p>
    <w:p w14:paraId="07CC26BE" w14:textId="77777777" w:rsidR="00BF1CC0" w:rsidRDefault="002F78DC">
      <w:pPr>
        <w:spacing w:after="0" w:line="240" w:lineRule="auto"/>
        <w:ind w:left="4956" w:firstLine="708"/>
        <w:rPr>
          <w:rFonts w:ascii="Cambria" w:hAnsi="Cambria" w:cs="Times New Roman"/>
          <w:sz w:val="20"/>
          <w:szCs w:val="20"/>
        </w:rPr>
      </w:pPr>
      <w:r>
        <w:rPr>
          <w:rFonts w:ascii="Cambria" w:hAnsi="Cambria" w:cs="Times New Roman"/>
          <w:sz w:val="20"/>
          <w:szCs w:val="20"/>
        </w:rPr>
        <w:t>reprezentowania Wykonawcy)</w:t>
      </w:r>
    </w:p>
    <w:p w14:paraId="3DF709A3" w14:textId="77777777" w:rsidR="00BF1CC0" w:rsidRDefault="00BF1CC0">
      <w:pPr>
        <w:spacing w:after="0" w:line="240" w:lineRule="auto"/>
        <w:rPr>
          <w:rFonts w:ascii="Cambria" w:hAnsi="Cambria" w:cs="Times New Roman"/>
          <w:b/>
          <w:bCs/>
          <w:sz w:val="20"/>
          <w:szCs w:val="20"/>
        </w:rPr>
      </w:pPr>
    </w:p>
    <w:p w14:paraId="4939780C" w14:textId="77777777" w:rsidR="00BF1CC0" w:rsidRDefault="00BF1CC0">
      <w:pPr>
        <w:spacing w:after="0" w:line="240" w:lineRule="auto"/>
        <w:rPr>
          <w:rFonts w:ascii="Cambria" w:hAnsi="Cambria" w:cs="Times New Roman"/>
          <w:b/>
          <w:bCs/>
          <w:sz w:val="20"/>
          <w:szCs w:val="20"/>
        </w:rPr>
      </w:pPr>
    </w:p>
    <w:p w14:paraId="3CBF494A" w14:textId="77777777" w:rsidR="00BF1CC0" w:rsidRDefault="00BF1CC0">
      <w:pPr>
        <w:spacing w:after="0" w:line="240" w:lineRule="auto"/>
        <w:rPr>
          <w:rFonts w:ascii="Cambria" w:hAnsi="Cambria" w:cs="Times New Roman"/>
          <w:b/>
          <w:bCs/>
          <w:sz w:val="20"/>
          <w:szCs w:val="20"/>
        </w:rPr>
      </w:pPr>
    </w:p>
    <w:p w14:paraId="116B6910" w14:textId="77777777" w:rsidR="00BF1CC0" w:rsidRDefault="00BF1CC0">
      <w:pPr>
        <w:spacing w:after="0" w:line="240" w:lineRule="auto"/>
        <w:rPr>
          <w:rFonts w:ascii="Cambria" w:hAnsi="Cambria" w:cs="Times New Roman"/>
          <w:b/>
          <w:bCs/>
          <w:sz w:val="20"/>
          <w:szCs w:val="20"/>
        </w:rPr>
      </w:pPr>
    </w:p>
    <w:p w14:paraId="60AA41BC" w14:textId="77777777" w:rsidR="00BF1CC0" w:rsidRDefault="00BF1CC0">
      <w:pPr>
        <w:spacing w:after="0" w:line="240" w:lineRule="auto"/>
        <w:rPr>
          <w:rFonts w:ascii="Cambria" w:hAnsi="Cambria" w:cs="Times New Roman"/>
          <w:b/>
          <w:bCs/>
          <w:sz w:val="20"/>
          <w:szCs w:val="20"/>
        </w:rPr>
      </w:pPr>
    </w:p>
    <w:p w14:paraId="7EA8A89A" w14:textId="77777777" w:rsidR="00BF1CC0" w:rsidRDefault="002F78DC">
      <w:pPr>
        <w:shd w:val="clear" w:color="auto" w:fill="BFBFBF" w:themeFill="background1" w:themeFillShade="BF"/>
        <w:spacing w:line="360" w:lineRule="auto"/>
        <w:jc w:val="both"/>
        <w:rPr>
          <w:rFonts w:ascii="Cambria" w:hAnsi="Cambria" w:cs="Times New Roman"/>
          <w:b/>
          <w:sz w:val="20"/>
          <w:szCs w:val="20"/>
        </w:rPr>
      </w:pPr>
      <w:r>
        <w:rPr>
          <w:rFonts w:ascii="Cambria" w:hAnsi="Cambria" w:cs="Times New Roman"/>
          <w:b/>
        </w:rPr>
        <w:t>OŚWIADCZENIE DOTYCZĄCE PODANYCH INFORMACJI:</w:t>
      </w:r>
    </w:p>
    <w:p w14:paraId="27591DF3" w14:textId="77777777" w:rsidR="00BF1CC0" w:rsidRDefault="00BF1CC0">
      <w:pPr>
        <w:spacing w:after="0" w:line="240" w:lineRule="auto"/>
        <w:rPr>
          <w:rFonts w:ascii="Cambria" w:hAnsi="Cambria" w:cs="Times New Roman"/>
          <w:b/>
          <w:bCs/>
          <w:sz w:val="20"/>
          <w:szCs w:val="20"/>
        </w:rPr>
      </w:pPr>
    </w:p>
    <w:p w14:paraId="20DEAC73" w14:textId="77777777" w:rsidR="00BF1CC0" w:rsidRDefault="002F78DC">
      <w:pPr>
        <w:spacing w:after="0" w:line="240" w:lineRule="auto"/>
        <w:jc w:val="both"/>
        <w:rPr>
          <w:rFonts w:ascii="Cambria" w:hAnsi="Cambria" w:cs="Times New Roman"/>
          <w:sz w:val="20"/>
          <w:szCs w:val="20"/>
        </w:rPr>
      </w:pPr>
      <w:r>
        <w:rPr>
          <w:rFonts w:ascii="Cambria" w:hAnsi="Cambria"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8A81F6" w14:textId="77777777" w:rsidR="00BF1CC0" w:rsidRDefault="00BF1CC0">
      <w:pPr>
        <w:spacing w:after="0" w:line="240" w:lineRule="auto"/>
        <w:rPr>
          <w:rFonts w:ascii="Cambria" w:hAnsi="Cambria" w:cs="Times New Roman"/>
          <w:sz w:val="20"/>
          <w:szCs w:val="20"/>
        </w:rPr>
      </w:pPr>
    </w:p>
    <w:p w14:paraId="71A86719" w14:textId="77777777" w:rsidR="00BF1CC0" w:rsidRDefault="00BF1CC0">
      <w:pPr>
        <w:spacing w:after="0" w:line="240" w:lineRule="auto"/>
        <w:rPr>
          <w:rFonts w:ascii="Cambria" w:hAnsi="Cambria" w:cs="Times New Roman"/>
          <w:sz w:val="20"/>
          <w:szCs w:val="20"/>
        </w:rPr>
      </w:pPr>
    </w:p>
    <w:p w14:paraId="648814C7" w14:textId="77777777" w:rsidR="00BF1CC0" w:rsidRDefault="00BF1CC0">
      <w:pPr>
        <w:spacing w:after="0" w:line="240" w:lineRule="auto"/>
        <w:rPr>
          <w:rFonts w:ascii="Cambria" w:hAnsi="Cambria" w:cs="Times New Roman"/>
          <w:sz w:val="20"/>
          <w:szCs w:val="20"/>
        </w:rPr>
      </w:pPr>
    </w:p>
    <w:p w14:paraId="5392094F"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w:t>
      </w:r>
      <w:r>
        <w:rPr>
          <w:rFonts w:ascii="Cambria" w:hAnsi="Cambria" w:cs="Times New Roman"/>
          <w:i/>
          <w:iCs/>
          <w:sz w:val="20"/>
          <w:szCs w:val="20"/>
        </w:rPr>
        <w:t xml:space="preserve">, </w:t>
      </w:r>
      <w:r>
        <w:rPr>
          <w:rFonts w:ascii="Cambria" w:hAnsi="Cambria" w:cs="Times New Roman"/>
          <w:sz w:val="20"/>
          <w:szCs w:val="20"/>
        </w:rPr>
        <w:t>dnia ………….……. r.</w:t>
      </w:r>
    </w:p>
    <w:p w14:paraId="247BEE92"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(miejscowość i data)</w:t>
      </w:r>
    </w:p>
    <w:p w14:paraId="417C2CD5" w14:textId="77777777" w:rsidR="00BF1CC0" w:rsidRDefault="00BF1CC0">
      <w:pPr>
        <w:spacing w:after="0" w:line="240" w:lineRule="auto"/>
        <w:rPr>
          <w:rFonts w:ascii="Cambria" w:hAnsi="Cambria" w:cs="Times New Roman"/>
          <w:sz w:val="20"/>
          <w:szCs w:val="20"/>
        </w:rPr>
      </w:pPr>
    </w:p>
    <w:p w14:paraId="53D0C065" w14:textId="77777777" w:rsidR="00BF1CC0" w:rsidRDefault="00BF1CC0">
      <w:pPr>
        <w:spacing w:after="0" w:line="240" w:lineRule="auto"/>
        <w:rPr>
          <w:rFonts w:ascii="Cambria" w:hAnsi="Cambria" w:cs="Times New Roman"/>
          <w:sz w:val="20"/>
          <w:szCs w:val="20"/>
        </w:rPr>
      </w:pPr>
    </w:p>
    <w:p w14:paraId="0A71B471" w14:textId="77777777" w:rsidR="00BF1CC0" w:rsidRDefault="00BF1CC0">
      <w:pPr>
        <w:spacing w:after="0" w:line="240" w:lineRule="auto"/>
        <w:rPr>
          <w:rFonts w:ascii="Cambria" w:hAnsi="Cambria" w:cs="Times New Roman"/>
          <w:sz w:val="20"/>
          <w:szCs w:val="20"/>
        </w:rPr>
      </w:pPr>
    </w:p>
    <w:p w14:paraId="47240D0C" w14:textId="77777777" w:rsidR="00BF1CC0" w:rsidRDefault="00BF1CC0">
      <w:pPr>
        <w:spacing w:after="0" w:line="240" w:lineRule="auto"/>
        <w:rPr>
          <w:rFonts w:ascii="Cambria" w:hAnsi="Cambria" w:cs="Times New Roman"/>
          <w:sz w:val="20"/>
          <w:szCs w:val="20"/>
        </w:rPr>
      </w:pPr>
    </w:p>
    <w:p w14:paraId="4D154F77" w14:textId="77777777" w:rsidR="00BF1CC0" w:rsidRDefault="002F78DC">
      <w:pPr>
        <w:spacing w:after="0" w:line="240" w:lineRule="auto"/>
        <w:ind w:left="5664"/>
        <w:rPr>
          <w:rFonts w:ascii="Cambria" w:hAnsi="Cambria" w:cs="Times New Roman"/>
          <w:sz w:val="20"/>
          <w:szCs w:val="20"/>
        </w:rPr>
      </w:pPr>
      <w:r>
        <w:rPr>
          <w:rFonts w:ascii="Cambria" w:hAnsi="Cambria" w:cs="Times New Roman"/>
          <w:sz w:val="20"/>
          <w:szCs w:val="20"/>
        </w:rPr>
        <w:t>…………………………………………</w:t>
      </w:r>
    </w:p>
    <w:p w14:paraId="4596545C" w14:textId="77777777" w:rsidR="00BF1CC0" w:rsidRDefault="002F78DC">
      <w:pPr>
        <w:spacing w:after="0" w:line="240" w:lineRule="auto"/>
        <w:ind w:left="5240" w:firstLine="424"/>
        <w:rPr>
          <w:rFonts w:ascii="Cambria" w:hAnsi="Cambria" w:cs="Times New Roman"/>
          <w:sz w:val="20"/>
          <w:szCs w:val="20"/>
        </w:rPr>
      </w:pPr>
      <w:r>
        <w:rPr>
          <w:rFonts w:ascii="Cambria" w:hAnsi="Cambria" w:cs="Times New Roman"/>
          <w:sz w:val="20"/>
          <w:szCs w:val="20"/>
        </w:rPr>
        <w:t>(podpis osoby uprawnionej do</w:t>
      </w:r>
    </w:p>
    <w:p w14:paraId="332F15E1" w14:textId="77777777" w:rsidR="00BF1CC0" w:rsidRDefault="002F78DC">
      <w:pPr>
        <w:spacing w:after="0" w:line="240" w:lineRule="auto"/>
        <w:ind w:left="5948" w:hanging="284"/>
        <w:jc w:val="both"/>
        <w:rPr>
          <w:rFonts w:ascii="Cambria" w:hAnsi="Cambria" w:cs="Times New Roman"/>
          <w:sz w:val="18"/>
          <w:szCs w:val="18"/>
        </w:rPr>
      </w:pPr>
      <w:r>
        <w:rPr>
          <w:rFonts w:ascii="Cambria" w:hAnsi="Cambria" w:cs="Times New Roman"/>
          <w:sz w:val="20"/>
          <w:szCs w:val="20"/>
        </w:rPr>
        <w:t>reprezentowania Wykonawcy</w:t>
      </w:r>
      <w:r>
        <w:rPr>
          <w:rFonts w:ascii="Cambria" w:hAnsi="Cambria" w:cs="Times New Roman"/>
          <w:sz w:val="18"/>
          <w:szCs w:val="18"/>
        </w:rPr>
        <w:t>)</w:t>
      </w:r>
    </w:p>
    <w:p w14:paraId="30672504" w14:textId="77777777" w:rsidR="00BF1CC0" w:rsidRDefault="00BF1CC0">
      <w:pPr>
        <w:spacing w:after="0" w:line="240" w:lineRule="auto"/>
        <w:ind w:left="5948" w:hanging="284"/>
        <w:jc w:val="both"/>
        <w:rPr>
          <w:rFonts w:ascii="Cambria" w:hAnsi="Cambria" w:cs="Times New Roman"/>
          <w:sz w:val="18"/>
          <w:szCs w:val="18"/>
        </w:rPr>
      </w:pPr>
    </w:p>
    <w:p w14:paraId="0003E0DA" w14:textId="77777777" w:rsidR="00BF1CC0" w:rsidRDefault="00BF1CC0">
      <w:pPr>
        <w:spacing w:after="0" w:line="240" w:lineRule="auto"/>
        <w:ind w:left="5948" w:hanging="284"/>
        <w:jc w:val="both"/>
        <w:rPr>
          <w:rFonts w:ascii="Cambria" w:hAnsi="Cambria" w:cs="Times New Roman"/>
          <w:sz w:val="18"/>
          <w:szCs w:val="18"/>
        </w:rPr>
      </w:pPr>
    </w:p>
    <w:p w14:paraId="2FD5A8DE" w14:textId="77777777" w:rsidR="00BF1CC0" w:rsidRDefault="00BF1CC0">
      <w:pPr>
        <w:spacing w:after="0" w:line="240" w:lineRule="auto"/>
        <w:ind w:left="5948" w:hanging="284"/>
        <w:jc w:val="both"/>
        <w:rPr>
          <w:rFonts w:ascii="Cambria" w:hAnsi="Cambria" w:cs="Times New Roman"/>
          <w:sz w:val="18"/>
          <w:szCs w:val="18"/>
        </w:rPr>
      </w:pPr>
    </w:p>
    <w:p w14:paraId="32BC23CB" w14:textId="77777777" w:rsidR="00BF1CC0" w:rsidRDefault="00BF1CC0">
      <w:pPr>
        <w:spacing w:after="0" w:line="240" w:lineRule="auto"/>
        <w:ind w:left="5948" w:hanging="284"/>
        <w:jc w:val="both"/>
        <w:rPr>
          <w:rFonts w:ascii="Cambria" w:hAnsi="Cambria" w:cs="Times New Roman"/>
          <w:sz w:val="18"/>
          <w:szCs w:val="18"/>
        </w:rPr>
      </w:pPr>
    </w:p>
    <w:p w14:paraId="76B5ED8F" w14:textId="77777777" w:rsidR="00BF1CC0" w:rsidRDefault="00BF1CC0">
      <w:pPr>
        <w:spacing w:after="0" w:line="240" w:lineRule="auto"/>
        <w:ind w:left="5948" w:hanging="284"/>
        <w:jc w:val="both"/>
        <w:rPr>
          <w:rFonts w:ascii="Cambria" w:hAnsi="Cambria" w:cs="Times New Roman"/>
          <w:sz w:val="18"/>
          <w:szCs w:val="18"/>
        </w:rPr>
      </w:pPr>
    </w:p>
    <w:p w14:paraId="3C678218" w14:textId="77777777" w:rsidR="00BF1CC0" w:rsidRDefault="002F78DC">
      <w:pPr>
        <w:rPr>
          <w:rFonts w:ascii="Cambria" w:hAnsi="Cambria" w:cs="Times New Roman"/>
          <w:sz w:val="18"/>
          <w:szCs w:val="18"/>
        </w:rPr>
      </w:pPr>
      <w:r>
        <w:br w:type="page"/>
      </w:r>
    </w:p>
    <w:p w14:paraId="69F6AD9B"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b/>
          <w:bCs/>
          <w:sz w:val="20"/>
          <w:szCs w:val="20"/>
        </w:rPr>
        <w:t>Załącznik nr 4</w:t>
      </w:r>
    </w:p>
    <w:p w14:paraId="376EF9D0" w14:textId="77777777" w:rsidR="00BF1CC0" w:rsidRDefault="00BF1CC0">
      <w:pPr>
        <w:spacing w:after="0" w:line="240" w:lineRule="auto"/>
        <w:rPr>
          <w:rFonts w:ascii="Cambria" w:hAnsi="Cambria" w:cs="Times New Roman"/>
          <w:sz w:val="20"/>
          <w:szCs w:val="20"/>
        </w:rPr>
      </w:pPr>
    </w:p>
    <w:p w14:paraId="3772669F" w14:textId="77777777" w:rsidR="00BF1CC0" w:rsidRDefault="002F78DC">
      <w:pPr>
        <w:spacing w:after="0" w:line="240" w:lineRule="auto"/>
        <w:ind w:left="8496" w:hanging="3534"/>
        <w:rPr>
          <w:rFonts w:ascii="Cambria" w:hAnsi="Cambria" w:cs="Times New Roman"/>
          <w:b/>
          <w:bCs/>
          <w:sz w:val="20"/>
          <w:szCs w:val="20"/>
          <w:u w:val="single"/>
        </w:rPr>
      </w:pPr>
      <w:r>
        <w:rPr>
          <w:rFonts w:ascii="Cambria" w:hAnsi="Cambria" w:cs="Times New Roman"/>
          <w:b/>
          <w:bCs/>
          <w:sz w:val="20"/>
          <w:szCs w:val="20"/>
          <w:u w:val="single"/>
        </w:rPr>
        <w:t>Zamawiający:</w:t>
      </w:r>
    </w:p>
    <w:p w14:paraId="3AD7B53C" w14:textId="77777777" w:rsidR="00BF1CC0" w:rsidRDefault="002F78DC">
      <w:pPr>
        <w:pStyle w:val="Bezodstpw"/>
        <w:ind w:firstLine="4962"/>
        <w:rPr>
          <w:rFonts w:ascii="Cambria" w:hAnsi="Cambria" w:cs="Times New Roman"/>
          <w:color w:val="000000"/>
          <w:sz w:val="20"/>
          <w:szCs w:val="20"/>
          <w:highlight w:val="white"/>
        </w:rPr>
      </w:pPr>
      <w:r>
        <w:rPr>
          <w:rFonts w:ascii="Cambria" w:hAnsi="Cambria" w:cs="Times New Roman"/>
          <w:color w:val="000000"/>
          <w:sz w:val="20"/>
          <w:szCs w:val="20"/>
          <w:shd w:val="clear" w:color="auto" w:fill="FFFFFF"/>
        </w:rPr>
        <w:t>Zespół Opieki Zdrowotnej</w:t>
      </w:r>
    </w:p>
    <w:p w14:paraId="00507F9D" w14:textId="77777777" w:rsidR="00BF1CC0" w:rsidRDefault="002F78DC">
      <w:pPr>
        <w:pStyle w:val="Bezodstpw"/>
        <w:ind w:firstLine="4962"/>
        <w:rPr>
          <w:rFonts w:ascii="Cambria" w:hAnsi="Cambria" w:cs="Times New Roman"/>
          <w:color w:val="000000"/>
          <w:sz w:val="20"/>
          <w:szCs w:val="20"/>
          <w:highlight w:val="white"/>
        </w:rPr>
      </w:pPr>
      <w:r>
        <w:rPr>
          <w:rFonts w:ascii="Cambria" w:hAnsi="Cambria" w:cs="Times New Roman"/>
          <w:color w:val="000000"/>
          <w:sz w:val="20"/>
          <w:szCs w:val="20"/>
          <w:shd w:val="clear" w:color="auto" w:fill="FFFFFF"/>
        </w:rPr>
        <w:t>ul. Szpitalna 22, 34-200 Sucha Beskidzka</w:t>
      </w:r>
    </w:p>
    <w:p w14:paraId="2B3C6215" w14:textId="77777777" w:rsidR="00BF1CC0" w:rsidRDefault="002F78DC">
      <w:pPr>
        <w:pStyle w:val="Bezodstpw"/>
        <w:ind w:firstLine="4962"/>
        <w:rPr>
          <w:rFonts w:ascii="Cambria" w:hAnsi="Cambria" w:cs="Times New Roman"/>
          <w:color w:val="000000"/>
          <w:sz w:val="20"/>
          <w:szCs w:val="20"/>
          <w:highlight w:val="white"/>
        </w:rPr>
      </w:pPr>
      <w:r>
        <w:rPr>
          <w:rFonts w:ascii="Cambria" w:hAnsi="Cambria" w:cs="Times New Roman"/>
          <w:color w:val="000000"/>
          <w:sz w:val="20"/>
          <w:szCs w:val="20"/>
          <w:shd w:val="clear" w:color="auto" w:fill="FFFFFF"/>
        </w:rPr>
        <w:t>TEL: (033) 872-31-00</w:t>
      </w:r>
    </w:p>
    <w:p w14:paraId="468B9460" w14:textId="77777777" w:rsidR="00BF1CC0" w:rsidRDefault="002F78DC">
      <w:pPr>
        <w:pStyle w:val="Bezodstpw"/>
        <w:ind w:firstLine="4962"/>
        <w:rPr>
          <w:rFonts w:ascii="Cambria" w:hAnsi="Cambria" w:cs="Times New Roman"/>
          <w:color w:val="000000"/>
          <w:sz w:val="20"/>
          <w:szCs w:val="20"/>
          <w:highlight w:val="white"/>
          <w:lang w:val="en-US"/>
        </w:rPr>
      </w:pPr>
      <w:r>
        <w:rPr>
          <w:rFonts w:ascii="Cambria" w:hAnsi="Cambria" w:cs="Times New Roman"/>
          <w:color w:val="000000"/>
          <w:sz w:val="20"/>
          <w:szCs w:val="20"/>
          <w:shd w:val="clear" w:color="auto" w:fill="FFFFFF"/>
          <w:lang w:val="en-US"/>
        </w:rPr>
        <w:t>e-mail: zozsuchabeskidzka@wp.pl</w:t>
      </w:r>
    </w:p>
    <w:p w14:paraId="73C7F971" w14:textId="77777777" w:rsidR="00BF1CC0" w:rsidRPr="00B75CFC" w:rsidRDefault="002F78DC">
      <w:pPr>
        <w:pStyle w:val="Bezodstpw"/>
        <w:ind w:firstLine="4962"/>
        <w:rPr>
          <w:rFonts w:ascii="Cambria" w:hAnsi="Cambria" w:cs="Times New Roman"/>
          <w:color w:val="000000"/>
          <w:sz w:val="20"/>
          <w:szCs w:val="20"/>
          <w:highlight w:val="white"/>
          <w:lang w:val="en-US"/>
        </w:rPr>
      </w:pPr>
      <w:r w:rsidRPr="00B75CFC">
        <w:rPr>
          <w:rFonts w:ascii="Cambria" w:hAnsi="Cambria" w:cs="Times New Roman"/>
          <w:color w:val="000000"/>
          <w:sz w:val="20"/>
          <w:szCs w:val="20"/>
          <w:shd w:val="clear" w:color="auto" w:fill="FFFFFF"/>
          <w:lang w:val="en-US"/>
        </w:rPr>
        <w:t>http//www.zozsuchabeskidzka.pl</w:t>
      </w:r>
    </w:p>
    <w:p w14:paraId="59B96AB2" w14:textId="77777777" w:rsidR="00BF1CC0" w:rsidRDefault="002F78DC">
      <w:pPr>
        <w:pStyle w:val="Bezodstpw"/>
        <w:ind w:left="4248" w:firstLine="708"/>
        <w:rPr>
          <w:rFonts w:ascii="Cambria" w:hAnsi="Cambria" w:cs="Times New Roman"/>
          <w:b/>
          <w:sz w:val="20"/>
          <w:szCs w:val="20"/>
          <w:highlight w:val="white"/>
        </w:rPr>
      </w:pPr>
      <w:r>
        <w:rPr>
          <w:rFonts w:ascii="Cambria" w:hAnsi="Cambria" w:cs="Times New Roman"/>
          <w:color w:val="000000"/>
          <w:sz w:val="20"/>
          <w:szCs w:val="20"/>
          <w:shd w:val="clear" w:color="auto" w:fill="FFFFFF"/>
        </w:rPr>
        <w:t>REGON: 000304415, NIP: 552-12-74-352</w:t>
      </w:r>
    </w:p>
    <w:p w14:paraId="393F183D" w14:textId="77777777" w:rsidR="00BF1CC0" w:rsidRDefault="00BF1CC0">
      <w:pPr>
        <w:spacing w:after="0" w:line="240" w:lineRule="auto"/>
        <w:rPr>
          <w:rFonts w:ascii="Cambria" w:hAnsi="Cambria" w:cs="Times New Roman"/>
          <w:sz w:val="20"/>
          <w:szCs w:val="20"/>
        </w:rPr>
      </w:pPr>
    </w:p>
    <w:p w14:paraId="4491B360" w14:textId="77777777" w:rsidR="00BF1CC0" w:rsidRDefault="00BF1CC0">
      <w:pPr>
        <w:spacing w:after="0" w:line="240" w:lineRule="auto"/>
        <w:rPr>
          <w:rFonts w:ascii="Cambria" w:hAnsi="Cambria" w:cs="Times New Roman"/>
          <w:sz w:val="20"/>
          <w:szCs w:val="20"/>
        </w:rPr>
      </w:pPr>
    </w:p>
    <w:p w14:paraId="249B5433"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w:t>
      </w:r>
    </w:p>
    <w:p w14:paraId="75F9F8B3"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 xml:space="preserve">Pieczęć Wykonawcy </w:t>
      </w:r>
    </w:p>
    <w:p w14:paraId="11C6D282" w14:textId="77777777" w:rsidR="00BF1CC0" w:rsidRDefault="00BF1CC0">
      <w:pPr>
        <w:spacing w:after="0" w:line="240" w:lineRule="auto"/>
        <w:rPr>
          <w:rFonts w:ascii="Cambria" w:hAnsi="Cambria" w:cs="Times New Roman"/>
          <w:sz w:val="20"/>
          <w:szCs w:val="20"/>
        </w:rPr>
      </w:pPr>
    </w:p>
    <w:p w14:paraId="138672DC" w14:textId="77777777" w:rsidR="00BF1CC0" w:rsidRDefault="00BF1CC0">
      <w:pPr>
        <w:spacing w:after="0" w:line="240" w:lineRule="auto"/>
        <w:rPr>
          <w:rFonts w:ascii="Cambria" w:hAnsi="Cambria" w:cs="Times New Roman"/>
          <w:sz w:val="20"/>
          <w:szCs w:val="20"/>
        </w:rPr>
      </w:pPr>
    </w:p>
    <w:p w14:paraId="27F12D27" w14:textId="77777777" w:rsidR="00BF1CC0" w:rsidRDefault="00BF1CC0">
      <w:pPr>
        <w:spacing w:after="0" w:line="240" w:lineRule="auto"/>
        <w:rPr>
          <w:rFonts w:ascii="Cambria" w:hAnsi="Cambria" w:cs="Times New Roman"/>
          <w:b/>
          <w:bCs/>
          <w:sz w:val="20"/>
          <w:szCs w:val="20"/>
        </w:rPr>
      </w:pPr>
    </w:p>
    <w:p w14:paraId="6A5DF2BA" w14:textId="77777777" w:rsidR="00BF1CC0" w:rsidRDefault="002F78DC">
      <w:pPr>
        <w:spacing w:after="0" w:line="240" w:lineRule="auto"/>
        <w:jc w:val="center"/>
        <w:rPr>
          <w:rFonts w:ascii="Cambria" w:hAnsi="Cambria" w:cs="Times New Roman"/>
          <w:b/>
          <w:bCs/>
          <w:sz w:val="24"/>
          <w:szCs w:val="24"/>
          <w:u w:val="single"/>
        </w:rPr>
      </w:pPr>
      <w:r>
        <w:rPr>
          <w:rFonts w:ascii="Cambria" w:hAnsi="Cambria" w:cs="Times New Roman"/>
          <w:b/>
          <w:bCs/>
          <w:sz w:val="24"/>
          <w:szCs w:val="24"/>
          <w:u w:val="single"/>
        </w:rPr>
        <w:t>OŚWIADCZENIE</w:t>
      </w:r>
    </w:p>
    <w:p w14:paraId="3135C74D" w14:textId="77777777" w:rsidR="00BF1CC0" w:rsidRDefault="00BF1CC0">
      <w:pPr>
        <w:spacing w:after="0" w:line="240" w:lineRule="auto"/>
        <w:jc w:val="center"/>
        <w:rPr>
          <w:rFonts w:ascii="Cambria" w:hAnsi="Cambria" w:cs="Times New Roman"/>
          <w:b/>
          <w:bCs/>
          <w:sz w:val="24"/>
          <w:szCs w:val="24"/>
        </w:rPr>
      </w:pPr>
    </w:p>
    <w:p w14:paraId="772BA6DE" w14:textId="77777777" w:rsidR="00BF1CC0" w:rsidRDefault="002F78DC">
      <w:pPr>
        <w:spacing w:after="0" w:line="240" w:lineRule="auto"/>
        <w:jc w:val="center"/>
        <w:rPr>
          <w:rFonts w:ascii="Cambria" w:hAnsi="Cambria" w:cs="Times New Roman"/>
          <w:sz w:val="20"/>
          <w:szCs w:val="20"/>
        </w:rPr>
      </w:pPr>
      <w:r>
        <w:rPr>
          <w:rFonts w:ascii="Cambria" w:hAnsi="Cambria" w:cs="Times New Roman"/>
          <w:sz w:val="20"/>
          <w:szCs w:val="20"/>
        </w:rPr>
        <w:t>Składając ofertę w postępowaniu o udzielenie zamówienia publicznego na:</w:t>
      </w:r>
    </w:p>
    <w:p w14:paraId="60AD80F1" w14:textId="77777777" w:rsidR="0067126A" w:rsidRPr="00202911" w:rsidRDefault="0067126A" w:rsidP="0067126A">
      <w:pPr>
        <w:jc w:val="center"/>
        <w:rPr>
          <w:rFonts w:ascii="Cambria" w:hAnsi="Cambria"/>
        </w:rPr>
      </w:pPr>
      <w:r w:rsidRPr="00202911">
        <w:rPr>
          <w:rFonts w:ascii="Cambria" w:hAnsi="Cambria"/>
          <w:b/>
        </w:rPr>
        <w:t>Adaptacj</w:t>
      </w:r>
      <w:r>
        <w:rPr>
          <w:rFonts w:ascii="Cambria" w:hAnsi="Cambria"/>
          <w:b/>
        </w:rPr>
        <w:t>a</w:t>
      </w:r>
      <w:r w:rsidRPr="00202911">
        <w:rPr>
          <w:rFonts w:ascii="Cambria" w:hAnsi="Cambria"/>
          <w:b/>
        </w:rPr>
        <w:t xml:space="preserve"> pomieszczenia na poziomie S-1 w bloku A (obecnie szatnia chorych) na serwerownię realizowana w zakresie projektu </w:t>
      </w:r>
      <w:r w:rsidRPr="00202911">
        <w:rPr>
          <w:rFonts w:ascii="Cambria" w:hAnsi="Cambria"/>
          <w:b/>
          <w:bCs/>
        </w:rPr>
        <w:t>nr RPMP.02.01.05-12-0228/18  pn</w:t>
      </w:r>
      <w:r>
        <w:rPr>
          <w:rFonts w:ascii="Cambria" w:hAnsi="Cambria"/>
          <w:b/>
          <w:bCs/>
        </w:rPr>
        <w:t xml:space="preserve">. „Małopolski System Informacji </w:t>
      </w:r>
      <w:r w:rsidRPr="00202911">
        <w:rPr>
          <w:rFonts w:ascii="Cambria" w:hAnsi="Cambria"/>
          <w:b/>
          <w:bCs/>
        </w:rPr>
        <w:t xml:space="preserve">Medycznej (MSIM)” w ramach Regionalnego Programu Operacyjnego Województwa </w:t>
      </w:r>
      <w:r>
        <w:rPr>
          <w:rFonts w:ascii="Cambria" w:hAnsi="Cambria"/>
          <w:b/>
          <w:bCs/>
        </w:rPr>
        <w:t>Małopolskiego na lata 2014-2020</w:t>
      </w:r>
    </w:p>
    <w:p w14:paraId="7B3885C6" w14:textId="77777777" w:rsidR="00BF1CC0" w:rsidRDefault="002F78DC">
      <w:pPr>
        <w:spacing w:after="0" w:line="240" w:lineRule="auto"/>
        <w:jc w:val="both"/>
        <w:rPr>
          <w:rFonts w:ascii="Cambria" w:hAnsi="Cambria" w:cs="Times New Roman"/>
          <w:sz w:val="20"/>
          <w:szCs w:val="20"/>
        </w:rPr>
      </w:pPr>
      <w:r>
        <w:rPr>
          <w:rFonts w:ascii="Cambria" w:hAnsi="Cambria" w:cs="Times New Roman"/>
          <w:sz w:val="20"/>
          <w:szCs w:val="20"/>
        </w:rPr>
        <w:t>oświadczam/y, że:</w:t>
      </w:r>
    </w:p>
    <w:p w14:paraId="4270F02B" w14:textId="27D3C62B" w:rsidR="00BF1CC0" w:rsidRDefault="002F78DC">
      <w:pPr>
        <w:spacing w:after="0" w:line="240" w:lineRule="auto"/>
        <w:jc w:val="both"/>
        <w:rPr>
          <w:rFonts w:ascii="Cambria" w:hAnsi="Cambria" w:cs="Times New Roman"/>
          <w:sz w:val="20"/>
          <w:szCs w:val="20"/>
        </w:rPr>
      </w:pPr>
      <w:r>
        <w:rPr>
          <w:rFonts w:ascii="Cambria" w:hAnsi="Cambria" w:cs="Times New Roman"/>
          <w:sz w:val="20"/>
          <w:szCs w:val="20"/>
        </w:rPr>
        <w:t xml:space="preserve">- z żadnym z Wykonawców, którzy złożyli oferty w niniejszym postępowaniu </w:t>
      </w:r>
      <w:r>
        <w:rPr>
          <w:rFonts w:ascii="Cambria" w:hAnsi="Cambria" w:cs="Times New Roman"/>
          <w:b/>
          <w:bCs/>
          <w:sz w:val="20"/>
          <w:szCs w:val="20"/>
        </w:rPr>
        <w:t xml:space="preserve">nie należę/nie należymy </w:t>
      </w:r>
      <w:r>
        <w:rPr>
          <w:rFonts w:ascii="Cambria" w:hAnsi="Cambria" w:cs="Times New Roman"/>
          <w:sz w:val="20"/>
          <w:szCs w:val="20"/>
        </w:rPr>
        <w:t>do tej samej grupy kapitałowej w rozumieniu ustawy z dnia 16.02.2007 r. o ochronie konkurencji i konsumentów (</w:t>
      </w:r>
      <w:proofErr w:type="spellStart"/>
      <w:r w:rsidR="00503D51">
        <w:rPr>
          <w:rFonts w:ascii="Cambria" w:hAnsi="Cambria" w:cs="Times New Roman"/>
          <w:sz w:val="20"/>
          <w:szCs w:val="20"/>
        </w:rPr>
        <w:t>t.j</w:t>
      </w:r>
      <w:proofErr w:type="spellEnd"/>
      <w:r w:rsidR="00503D51">
        <w:rPr>
          <w:rFonts w:ascii="Cambria" w:hAnsi="Cambria" w:cs="Times New Roman"/>
          <w:sz w:val="20"/>
          <w:szCs w:val="20"/>
        </w:rPr>
        <w:t xml:space="preserve">. </w:t>
      </w:r>
      <w:r>
        <w:rPr>
          <w:rFonts w:ascii="Cambria" w:hAnsi="Cambria" w:cs="Times New Roman"/>
          <w:sz w:val="20"/>
          <w:szCs w:val="20"/>
        </w:rPr>
        <w:t>Dz. U. z 201</w:t>
      </w:r>
      <w:r w:rsidR="00503D51">
        <w:rPr>
          <w:rFonts w:ascii="Cambria" w:hAnsi="Cambria" w:cs="Times New Roman"/>
          <w:sz w:val="20"/>
          <w:szCs w:val="20"/>
        </w:rPr>
        <w:t>9</w:t>
      </w:r>
      <w:r>
        <w:rPr>
          <w:rFonts w:ascii="Cambria" w:hAnsi="Cambria" w:cs="Times New Roman"/>
          <w:sz w:val="20"/>
          <w:szCs w:val="20"/>
        </w:rPr>
        <w:t xml:space="preserve"> r. poz. </w:t>
      </w:r>
      <w:r w:rsidR="00503D51">
        <w:rPr>
          <w:rFonts w:ascii="Cambria" w:hAnsi="Cambria" w:cs="Times New Roman"/>
          <w:sz w:val="20"/>
          <w:szCs w:val="20"/>
        </w:rPr>
        <w:t xml:space="preserve">369 ze </w:t>
      </w:r>
      <w:r>
        <w:rPr>
          <w:rFonts w:ascii="Cambria" w:hAnsi="Cambria" w:cs="Times New Roman"/>
          <w:sz w:val="20"/>
          <w:szCs w:val="20"/>
        </w:rPr>
        <w:t>zm.)*:</w:t>
      </w:r>
    </w:p>
    <w:p w14:paraId="01BA898D" w14:textId="77777777" w:rsidR="00BF1CC0" w:rsidRDefault="002F78DC">
      <w:pPr>
        <w:spacing w:after="0" w:line="240" w:lineRule="auto"/>
        <w:jc w:val="both"/>
        <w:rPr>
          <w:rFonts w:ascii="Cambria" w:hAnsi="Cambria" w:cs="Times New Roman"/>
          <w:sz w:val="20"/>
          <w:szCs w:val="20"/>
        </w:rPr>
      </w:pPr>
      <w:r>
        <w:rPr>
          <w:rFonts w:ascii="Cambria" w:hAnsi="Cambria" w:cs="Times New Roman"/>
          <w:sz w:val="20"/>
          <w:szCs w:val="20"/>
        </w:rPr>
        <w:t>- wspólnie z ………………………………………………………………………………</w:t>
      </w:r>
      <w:r>
        <w:rPr>
          <w:rFonts w:ascii="Cambria" w:hAnsi="Cambria" w:cs="Times New Roman"/>
          <w:b/>
          <w:bCs/>
          <w:sz w:val="20"/>
          <w:szCs w:val="20"/>
        </w:rPr>
        <w:t xml:space="preserve">należę/należymy </w:t>
      </w:r>
      <w:r>
        <w:rPr>
          <w:rFonts w:ascii="Cambria" w:hAnsi="Cambria" w:cs="Times New Roman"/>
          <w:sz w:val="20"/>
          <w:szCs w:val="20"/>
        </w:rPr>
        <w:t xml:space="preserve">do tej samej grupy kapitałowej w rozumieniu ustawy z dnia 16.02.2007 r. o ochronie konkurencji i konsumentów (Dz. U. z 2015 r. poz. 184 z </w:t>
      </w:r>
      <w:proofErr w:type="spellStart"/>
      <w:r>
        <w:rPr>
          <w:rFonts w:ascii="Cambria" w:hAnsi="Cambria" w:cs="Times New Roman"/>
          <w:sz w:val="20"/>
          <w:szCs w:val="20"/>
        </w:rPr>
        <w:t>późn</w:t>
      </w:r>
      <w:proofErr w:type="spellEnd"/>
      <w:r>
        <w:rPr>
          <w:rFonts w:ascii="Cambria" w:hAnsi="Cambria" w:cs="Times New Roman"/>
          <w:sz w:val="20"/>
          <w:szCs w:val="20"/>
        </w:rPr>
        <w:t>. zm.) i przedkładam/y niżej wymienione dowody, że powiązania między nami nie prowadzą do zakłócenia konkurencji w niniejszym postępowaniu *:</w:t>
      </w:r>
    </w:p>
    <w:p w14:paraId="6C3B9739" w14:textId="77777777" w:rsidR="00BF1CC0" w:rsidRDefault="00BF1CC0">
      <w:pPr>
        <w:spacing w:after="0" w:line="240" w:lineRule="auto"/>
        <w:rPr>
          <w:rFonts w:ascii="Cambria" w:hAnsi="Cambria" w:cs="Times New Roman"/>
          <w:sz w:val="20"/>
          <w:szCs w:val="20"/>
        </w:rPr>
      </w:pPr>
    </w:p>
    <w:p w14:paraId="45255DF8" w14:textId="77777777" w:rsidR="00BF1CC0" w:rsidRDefault="00BF1CC0">
      <w:pPr>
        <w:spacing w:after="0" w:line="240" w:lineRule="auto"/>
        <w:rPr>
          <w:rFonts w:ascii="Cambria" w:hAnsi="Cambria" w:cs="Times New Roman"/>
          <w:sz w:val="20"/>
          <w:szCs w:val="20"/>
        </w:rPr>
      </w:pPr>
    </w:p>
    <w:p w14:paraId="4592D207"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1. ……………………………………………………………………………………………………………………</w:t>
      </w:r>
    </w:p>
    <w:p w14:paraId="2C9035B4"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2. ……………………………………………………………………………………………………………………</w:t>
      </w:r>
    </w:p>
    <w:p w14:paraId="33690818"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3. ……………………………………………………………………………………………………………………</w:t>
      </w:r>
    </w:p>
    <w:p w14:paraId="5F68420E"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4. ……………………………………………………………………………………………………………………</w:t>
      </w:r>
    </w:p>
    <w:p w14:paraId="3DBAFBE9" w14:textId="77777777" w:rsidR="00BF1CC0" w:rsidRDefault="00BF1CC0">
      <w:pPr>
        <w:spacing w:after="0" w:line="240" w:lineRule="auto"/>
        <w:rPr>
          <w:rFonts w:ascii="Cambria" w:hAnsi="Cambria" w:cs="Times New Roman"/>
          <w:sz w:val="20"/>
          <w:szCs w:val="20"/>
        </w:rPr>
      </w:pPr>
    </w:p>
    <w:p w14:paraId="495EF7E7" w14:textId="77777777" w:rsidR="00BF1CC0" w:rsidRDefault="00BF1CC0">
      <w:pPr>
        <w:spacing w:after="0" w:line="240" w:lineRule="auto"/>
        <w:rPr>
          <w:rFonts w:ascii="Cambria" w:hAnsi="Cambria" w:cs="Times New Roman"/>
          <w:sz w:val="20"/>
          <w:szCs w:val="20"/>
        </w:rPr>
      </w:pPr>
    </w:p>
    <w:p w14:paraId="5B594616" w14:textId="77777777" w:rsidR="00BF1CC0" w:rsidRDefault="00BF1CC0">
      <w:pPr>
        <w:spacing w:after="0" w:line="240" w:lineRule="auto"/>
        <w:rPr>
          <w:rFonts w:ascii="Cambria" w:hAnsi="Cambria" w:cs="Times New Roman"/>
          <w:sz w:val="20"/>
          <w:szCs w:val="20"/>
        </w:rPr>
      </w:pPr>
    </w:p>
    <w:p w14:paraId="0AE2ACC9"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 niepotrzebne skreślić</w:t>
      </w:r>
    </w:p>
    <w:p w14:paraId="350B58FC" w14:textId="77777777" w:rsidR="00BF1CC0" w:rsidRDefault="00BF1CC0">
      <w:pPr>
        <w:spacing w:after="0" w:line="240" w:lineRule="auto"/>
        <w:rPr>
          <w:rFonts w:ascii="Cambria" w:hAnsi="Cambria" w:cs="Times New Roman"/>
          <w:sz w:val="20"/>
          <w:szCs w:val="20"/>
        </w:rPr>
      </w:pPr>
    </w:p>
    <w:p w14:paraId="0F619DB5" w14:textId="77777777" w:rsidR="00BF1CC0" w:rsidRDefault="00BF1CC0">
      <w:pPr>
        <w:spacing w:after="0" w:line="240" w:lineRule="auto"/>
        <w:rPr>
          <w:rFonts w:ascii="Cambria" w:hAnsi="Cambria" w:cs="Times New Roman"/>
          <w:sz w:val="20"/>
          <w:szCs w:val="20"/>
        </w:rPr>
      </w:pPr>
    </w:p>
    <w:p w14:paraId="2EEBDA48" w14:textId="77777777" w:rsidR="00BF1CC0" w:rsidRDefault="00BF1CC0">
      <w:pPr>
        <w:spacing w:after="0" w:line="240" w:lineRule="auto"/>
        <w:rPr>
          <w:rFonts w:ascii="Cambria" w:hAnsi="Cambria" w:cs="Times New Roman"/>
          <w:sz w:val="20"/>
          <w:szCs w:val="20"/>
        </w:rPr>
      </w:pPr>
    </w:p>
    <w:p w14:paraId="2921D878" w14:textId="77777777" w:rsidR="00BF1CC0" w:rsidRDefault="00BF1CC0">
      <w:pPr>
        <w:spacing w:after="0" w:line="240" w:lineRule="auto"/>
        <w:rPr>
          <w:rFonts w:ascii="Cambria" w:hAnsi="Cambria" w:cs="Times New Roman"/>
          <w:sz w:val="20"/>
          <w:szCs w:val="20"/>
        </w:rPr>
      </w:pPr>
    </w:p>
    <w:p w14:paraId="127A450B" w14:textId="77777777" w:rsidR="00BF1CC0" w:rsidRDefault="00BF1CC0">
      <w:pPr>
        <w:spacing w:after="0" w:line="240" w:lineRule="auto"/>
        <w:rPr>
          <w:rFonts w:ascii="Cambria" w:hAnsi="Cambria" w:cs="Times New Roman"/>
          <w:sz w:val="20"/>
          <w:szCs w:val="20"/>
        </w:rPr>
      </w:pPr>
    </w:p>
    <w:p w14:paraId="77B77B7A" w14:textId="77777777" w:rsidR="00BF1CC0" w:rsidRDefault="00BF1CC0">
      <w:pPr>
        <w:spacing w:after="0" w:line="240" w:lineRule="auto"/>
        <w:rPr>
          <w:rFonts w:ascii="Cambria" w:hAnsi="Cambria" w:cs="Times New Roman"/>
          <w:sz w:val="20"/>
          <w:szCs w:val="20"/>
        </w:rPr>
      </w:pPr>
    </w:p>
    <w:p w14:paraId="5508F845" w14:textId="77777777" w:rsidR="00BF1CC0" w:rsidRDefault="00BF1CC0">
      <w:pPr>
        <w:spacing w:after="0" w:line="240" w:lineRule="auto"/>
        <w:rPr>
          <w:rFonts w:ascii="Cambria" w:hAnsi="Cambria" w:cs="Times New Roman"/>
          <w:sz w:val="20"/>
          <w:szCs w:val="20"/>
        </w:rPr>
      </w:pPr>
    </w:p>
    <w:p w14:paraId="54296022"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 dnia .....................</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 xml:space="preserve"> ......................................................</w:t>
      </w:r>
    </w:p>
    <w:p w14:paraId="5259D5DC" w14:textId="77777777" w:rsidR="00BF1CC0" w:rsidRDefault="002F78DC">
      <w:pPr>
        <w:spacing w:after="0" w:line="240" w:lineRule="auto"/>
        <w:ind w:left="4956"/>
        <w:rPr>
          <w:rFonts w:ascii="Cambria" w:hAnsi="Cambria" w:cs="Times New Roman"/>
          <w:sz w:val="20"/>
          <w:szCs w:val="20"/>
        </w:rPr>
      </w:pPr>
      <w:r>
        <w:rPr>
          <w:rFonts w:ascii="Cambria" w:hAnsi="Cambria" w:cs="Times New Roman"/>
          <w:sz w:val="20"/>
          <w:szCs w:val="20"/>
        </w:rPr>
        <w:t xml:space="preserve">   Podpis wraz z pieczęcią osoby uprawnionej</w:t>
      </w:r>
    </w:p>
    <w:p w14:paraId="5B6E4D22" w14:textId="77777777" w:rsidR="00BF1CC0" w:rsidRDefault="002F78DC">
      <w:pPr>
        <w:spacing w:after="0" w:line="240" w:lineRule="auto"/>
        <w:ind w:left="4956" w:firstLine="708"/>
        <w:rPr>
          <w:rFonts w:ascii="Cambria" w:hAnsi="Cambria" w:cs="Times New Roman"/>
          <w:sz w:val="20"/>
          <w:szCs w:val="20"/>
        </w:rPr>
        <w:sectPr w:rsidR="00BF1CC0">
          <w:footerReference w:type="default" r:id="rId11"/>
          <w:pgSz w:w="11906" w:h="16838"/>
          <w:pgMar w:top="1417" w:right="1417" w:bottom="1417" w:left="1417" w:header="0" w:footer="708" w:gutter="0"/>
          <w:cols w:space="708"/>
          <w:formProt w:val="0"/>
          <w:docGrid w:linePitch="360" w:charSpace="-2049"/>
        </w:sectPr>
      </w:pPr>
      <w:r>
        <w:rPr>
          <w:rFonts w:ascii="Cambria" w:hAnsi="Cambria" w:cs="Times New Roman"/>
          <w:sz w:val="20"/>
          <w:szCs w:val="20"/>
        </w:rPr>
        <w:t>do reprezentowania Wykonawcy</w:t>
      </w:r>
    </w:p>
    <w:p w14:paraId="319206FD" w14:textId="6DC3BF0C" w:rsidR="00BF1CC0" w:rsidDel="000A0C00" w:rsidRDefault="002F78DC">
      <w:pPr>
        <w:jc w:val="center"/>
        <w:rPr>
          <w:del w:id="1785" w:author="Uzytkownik" w:date="2020-05-07T10:03:00Z"/>
          <w:rFonts w:ascii="Cambria" w:hAnsi="Cambria" w:cs="Times New Roman"/>
          <w:b/>
          <w:sz w:val="20"/>
          <w:szCs w:val="20"/>
        </w:rPr>
      </w:pPr>
      <w:del w:id="1786" w:author="Uzytkownik" w:date="2020-05-07T10:03:00Z">
        <w:r w:rsidDel="000A0C00">
          <w:rPr>
            <w:rFonts w:ascii="Cambria" w:hAnsi="Cambria" w:cs="Times New Roman"/>
            <w:b/>
            <w:sz w:val="20"/>
            <w:szCs w:val="20"/>
          </w:rPr>
          <w:delText>WZÓR UMOWY</w:delText>
        </w:r>
      </w:del>
    </w:p>
    <w:p w14:paraId="4A22F87E" w14:textId="53061583" w:rsidR="00BF1CC0" w:rsidDel="000A0C00" w:rsidRDefault="002F78DC">
      <w:pPr>
        <w:jc w:val="center"/>
        <w:rPr>
          <w:del w:id="1787" w:author="Uzytkownik" w:date="2020-05-07T10:03:00Z"/>
          <w:rFonts w:ascii="Cambria" w:hAnsi="Cambria" w:cs="Times New Roman"/>
          <w:b/>
          <w:sz w:val="20"/>
          <w:szCs w:val="20"/>
        </w:rPr>
        <w:sectPr w:rsidR="00BF1CC0" w:rsidDel="000A0C00">
          <w:headerReference w:type="default" r:id="rId12"/>
          <w:footerReference w:type="default" r:id="rId13"/>
          <w:pgSz w:w="11906" w:h="16838"/>
          <w:pgMar w:top="1418" w:right="1134" w:bottom="1418" w:left="1134" w:header="709" w:footer="709" w:gutter="0"/>
          <w:cols w:space="708"/>
          <w:formProt w:val="0"/>
          <w:docGrid w:linePitch="360" w:charSpace="-2049"/>
        </w:sectPr>
      </w:pPr>
      <w:del w:id="1788" w:author="Uzytkownik" w:date="2020-05-07T10:03:00Z">
        <w:r w:rsidDel="000A0C00">
          <w:rPr>
            <w:rFonts w:ascii="Cambria" w:hAnsi="Cambria" w:cs="Times New Roman"/>
            <w:b/>
            <w:sz w:val="20"/>
            <w:szCs w:val="20"/>
          </w:rPr>
          <w:delText>załącznik nr 6</w:delText>
        </w:r>
      </w:del>
    </w:p>
    <w:p w14:paraId="3AA3D8C8" w14:textId="77777777" w:rsidR="00BF1CC0" w:rsidRDefault="002F78DC">
      <w:pPr>
        <w:rPr>
          <w:rFonts w:ascii="Cambria" w:hAnsi="Cambria" w:cs="Times New Roman"/>
          <w:b/>
          <w:sz w:val="20"/>
          <w:szCs w:val="20"/>
        </w:rPr>
      </w:pPr>
      <w:bookmarkStart w:id="1789" w:name="_GoBack"/>
      <w:bookmarkEnd w:id="1789"/>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b/>
          <w:sz w:val="20"/>
          <w:szCs w:val="20"/>
        </w:rPr>
        <w:t>Załącznik nr 7</w:t>
      </w:r>
    </w:p>
    <w:p w14:paraId="3AC056C9"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w:t>
      </w:r>
    </w:p>
    <w:p w14:paraId="7FCE2698"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 xml:space="preserve">Pieczęć Wykonawcy </w:t>
      </w:r>
    </w:p>
    <w:p w14:paraId="22ABA3A9" w14:textId="77777777" w:rsidR="00BF1CC0" w:rsidRDefault="00BF1CC0">
      <w:pPr>
        <w:rPr>
          <w:rFonts w:ascii="Cambria" w:hAnsi="Cambria" w:cs="Times New Roman"/>
          <w:b/>
          <w:bCs/>
        </w:rPr>
      </w:pPr>
    </w:p>
    <w:p w14:paraId="2DB24969" w14:textId="77777777" w:rsidR="00BF1CC0" w:rsidRDefault="002F78DC">
      <w:pPr>
        <w:jc w:val="center"/>
        <w:rPr>
          <w:rFonts w:ascii="Cambria" w:hAnsi="Cambria" w:cs="Times New Roman"/>
          <w:b/>
          <w:bCs/>
          <w:sz w:val="30"/>
          <w:szCs w:val="30"/>
        </w:rPr>
      </w:pPr>
      <w:r>
        <w:rPr>
          <w:rFonts w:ascii="Cambria" w:hAnsi="Cambria" w:cs="Times New Roman"/>
          <w:b/>
          <w:bCs/>
          <w:sz w:val="30"/>
          <w:szCs w:val="30"/>
        </w:rPr>
        <w:t>WYKAZ WYKONANYCH ROBÓT BUDOWLANYCH</w:t>
      </w:r>
    </w:p>
    <w:tbl>
      <w:tblPr>
        <w:tblW w:w="14520" w:type="dxa"/>
        <w:tblInd w:w="-4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tblCellMar>
        <w:tblLook w:val="04A0" w:firstRow="1" w:lastRow="0" w:firstColumn="1" w:lastColumn="0" w:noHBand="0" w:noVBand="1"/>
      </w:tblPr>
      <w:tblGrid>
        <w:gridCol w:w="487"/>
        <w:gridCol w:w="1421"/>
        <w:gridCol w:w="2836"/>
        <w:gridCol w:w="1844"/>
        <w:gridCol w:w="2836"/>
        <w:gridCol w:w="1984"/>
        <w:gridCol w:w="1561"/>
        <w:gridCol w:w="1551"/>
      </w:tblGrid>
      <w:tr w:rsidR="00BF1CC0" w14:paraId="79C6AD26" w14:textId="77777777">
        <w:tc>
          <w:tcPr>
            <w:tcW w:w="48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2BB711C5" w14:textId="77777777" w:rsidR="00BF1CC0" w:rsidRDefault="00BF1CC0">
            <w:pPr>
              <w:pStyle w:val="Bezodstpw"/>
              <w:jc w:val="center"/>
              <w:rPr>
                <w:rFonts w:ascii="Cambria" w:hAnsi="Cambria" w:cs="Times New Roman"/>
                <w:sz w:val="18"/>
                <w:szCs w:val="18"/>
              </w:rPr>
            </w:pPr>
          </w:p>
          <w:p w14:paraId="29317721" w14:textId="77777777" w:rsidR="00BF1CC0" w:rsidRDefault="002F78DC">
            <w:pPr>
              <w:pStyle w:val="Bezodstpw"/>
              <w:jc w:val="center"/>
              <w:rPr>
                <w:rFonts w:ascii="Cambria" w:hAnsi="Cambria" w:cs="Times New Roman"/>
                <w:sz w:val="18"/>
                <w:szCs w:val="18"/>
              </w:rPr>
            </w:pPr>
            <w:r>
              <w:rPr>
                <w:rFonts w:ascii="Cambria" w:hAnsi="Cambria" w:cs="Times New Roman"/>
                <w:sz w:val="18"/>
                <w:szCs w:val="18"/>
              </w:rPr>
              <w:t>Lp.</w:t>
            </w:r>
          </w:p>
          <w:p w14:paraId="69B3E82E" w14:textId="77777777" w:rsidR="00BF1CC0" w:rsidRDefault="00BF1CC0">
            <w:pPr>
              <w:pStyle w:val="Bezodstpw"/>
              <w:jc w:val="center"/>
              <w:rPr>
                <w:rFonts w:ascii="Cambria" w:hAnsi="Cambria" w:cs="Times New Roman"/>
                <w:bCs/>
                <w:sz w:val="18"/>
                <w:szCs w:val="18"/>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14:paraId="35DF1995" w14:textId="77777777" w:rsidR="00BF1CC0" w:rsidRDefault="00BF1CC0">
            <w:pPr>
              <w:pStyle w:val="Bezodstpw"/>
              <w:jc w:val="center"/>
              <w:rPr>
                <w:rFonts w:ascii="Cambria" w:hAnsi="Cambria" w:cs="Times New Roman"/>
                <w:bCs/>
                <w:sz w:val="18"/>
                <w:szCs w:val="18"/>
              </w:rPr>
            </w:pPr>
          </w:p>
          <w:p w14:paraId="4AE5400C" w14:textId="77777777" w:rsidR="00BF1CC0" w:rsidRDefault="002F78DC">
            <w:pPr>
              <w:pStyle w:val="Bezodstpw"/>
              <w:jc w:val="center"/>
              <w:rPr>
                <w:rFonts w:ascii="Cambria" w:hAnsi="Cambria" w:cs="Times New Roman"/>
                <w:b/>
                <w:bCs/>
                <w:sz w:val="18"/>
                <w:szCs w:val="18"/>
              </w:rPr>
            </w:pPr>
            <w:r>
              <w:rPr>
                <w:rFonts w:ascii="Cambria" w:hAnsi="Cambria" w:cs="Times New Roman"/>
                <w:b/>
                <w:bCs/>
                <w:sz w:val="18"/>
                <w:szCs w:val="18"/>
              </w:rPr>
              <w:t>Zamawiający/</w:t>
            </w:r>
          </w:p>
          <w:p w14:paraId="57D6DACF" w14:textId="77777777" w:rsidR="00BF1CC0" w:rsidRDefault="002F78DC">
            <w:pPr>
              <w:pStyle w:val="Bezodstpw"/>
              <w:jc w:val="center"/>
              <w:rPr>
                <w:rFonts w:ascii="Cambria" w:hAnsi="Cambria" w:cs="Times New Roman"/>
                <w:b/>
                <w:bCs/>
                <w:sz w:val="18"/>
                <w:szCs w:val="18"/>
              </w:rPr>
            </w:pPr>
            <w:r>
              <w:rPr>
                <w:rFonts w:ascii="Cambria" w:hAnsi="Cambria" w:cs="Times New Roman"/>
                <w:b/>
                <w:bCs/>
                <w:sz w:val="18"/>
                <w:szCs w:val="18"/>
              </w:rPr>
              <w:t>Odbiorca</w:t>
            </w:r>
          </w:p>
          <w:p w14:paraId="689517DB" w14:textId="77777777" w:rsidR="00BF1CC0" w:rsidRDefault="002F78DC">
            <w:pPr>
              <w:pStyle w:val="Bezodstpw"/>
              <w:jc w:val="center"/>
              <w:rPr>
                <w:rFonts w:ascii="Cambria" w:hAnsi="Cambria" w:cs="Times New Roman"/>
                <w:bCs/>
                <w:sz w:val="18"/>
                <w:szCs w:val="18"/>
              </w:rPr>
            </w:pPr>
            <w:r>
              <w:rPr>
                <w:rFonts w:ascii="Cambria" w:hAnsi="Cambria" w:cs="Times New Roman"/>
                <w:sz w:val="18"/>
                <w:szCs w:val="18"/>
              </w:rPr>
              <w:t>(pełna nazwa i 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14:paraId="3AC11289" w14:textId="77777777" w:rsidR="00BF1CC0" w:rsidRDefault="00BF1CC0">
            <w:pPr>
              <w:pStyle w:val="Bezodstpw"/>
              <w:jc w:val="center"/>
              <w:rPr>
                <w:rFonts w:ascii="Cambria" w:hAnsi="Cambria" w:cs="Times New Roman"/>
                <w:bCs/>
                <w:sz w:val="18"/>
                <w:szCs w:val="18"/>
              </w:rPr>
            </w:pPr>
          </w:p>
          <w:p w14:paraId="1BF0F3C7" w14:textId="77777777" w:rsidR="00BF1CC0" w:rsidRDefault="002F78DC">
            <w:pPr>
              <w:pStyle w:val="Bezodstpw"/>
              <w:jc w:val="center"/>
              <w:rPr>
                <w:rFonts w:ascii="Cambria" w:hAnsi="Cambria" w:cs="Times New Roman"/>
                <w:b/>
                <w:bCs/>
                <w:sz w:val="18"/>
                <w:szCs w:val="18"/>
              </w:rPr>
            </w:pPr>
            <w:r>
              <w:rPr>
                <w:rFonts w:ascii="Cambria" w:hAnsi="Cambria" w:cs="Times New Roman"/>
                <w:b/>
                <w:bCs/>
                <w:sz w:val="18"/>
                <w:szCs w:val="18"/>
              </w:rPr>
              <w:t>Przedmiot zamówienia</w:t>
            </w:r>
          </w:p>
          <w:p w14:paraId="05C4E340" w14:textId="77777777" w:rsidR="00BF1CC0" w:rsidRDefault="002F78DC">
            <w:pPr>
              <w:pStyle w:val="Bezodstpw"/>
              <w:jc w:val="center"/>
              <w:rPr>
                <w:rFonts w:ascii="Cambria" w:hAnsi="Cambria" w:cs="Times New Roman"/>
                <w:bCs/>
                <w:sz w:val="18"/>
                <w:szCs w:val="18"/>
              </w:rPr>
            </w:pPr>
            <w:r>
              <w:rPr>
                <w:rFonts w:ascii="Cambria" w:hAnsi="Cambria" w:cs="Times New Roman"/>
                <w:b/>
                <w:sz w:val="18"/>
                <w:szCs w:val="18"/>
              </w:rPr>
              <w:t>(umowy)</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14:paraId="6D4ECC70" w14:textId="77777777" w:rsidR="00BF1CC0" w:rsidRDefault="00BF1CC0">
            <w:pPr>
              <w:pStyle w:val="Bezodstpw"/>
              <w:jc w:val="center"/>
              <w:rPr>
                <w:rFonts w:ascii="Cambria" w:hAnsi="Cambria" w:cs="Times New Roman"/>
                <w:bCs/>
                <w:sz w:val="18"/>
                <w:szCs w:val="18"/>
              </w:rPr>
            </w:pPr>
          </w:p>
          <w:p w14:paraId="0305DBC1" w14:textId="77777777" w:rsidR="00BF1CC0" w:rsidRDefault="002F78DC">
            <w:pPr>
              <w:pStyle w:val="Bezodstpw"/>
              <w:jc w:val="center"/>
              <w:rPr>
                <w:rFonts w:ascii="Cambria" w:hAnsi="Cambria" w:cs="Times New Roman"/>
                <w:bCs/>
                <w:sz w:val="18"/>
                <w:szCs w:val="18"/>
              </w:rPr>
            </w:pPr>
            <w:r>
              <w:rPr>
                <w:rFonts w:ascii="Cambria" w:hAnsi="Cambria" w:cs="Times New Roman"/>
                <w:b/>
                <w:bCs/>
                <w:sz w:val="18"/>
                <w:szCs w:val="18"/>
              </w:rPr>
              <w:t>Wartość całkowita zamówienia</w:t>
            </w:r>
            <w:r>
              <w:rPr>
                <w:rFonts w:ascii="Cambria" w:hAnsi="Cambria" w:cs="Times New Roman"/>
                <w:bCs/>
                <w:sz w:val="18"/>
                <w:szCs w:val="18"/>
              </w:rPr>
              <w:t xml:space="preserve"> (umowy)</w:t>
            </w:r>
          </w:p>
          <w:p w14:paraId="12CC205B" w14:textId="77777777" w:rsidR="00BF1CC0" w:rsidRDefault="002F78DC">
            <w:pPr>
              <w:pStyle w:val="Bezodstpw"/>
              <w:jc w:val="center"/>
              <w:rPr>
                <w:rFonts w:ascii="Cambria" w:hAnsi="Cambria" w:cs="Times New Roman"/>
                <w:bCs/>
                <w:sz w:val="18"/>
                <w:szCs w:val="18"/>
              </w:rPr>
            </w:pPr>
            <w:r>
              <w:rPr>
                <w:rFonts w:ascii="Cambria" w:hAnsi="Cambria" w:cs="Times New Roman"/>
                <w:sz w:val="18"/>
                <w:szCs w:val="18"/>
              </w:rPr>
              <w:t>[PLN]</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14:paraId="3C02011A" w14:textId="77777777" w:rsidR="00BF1CC0" w:rsidRDefault="00BF1CC0">
            <w:pPr>
              <w:pStyle w:val="Bezodstpw"/>
              <w:jc w:val="center"/>
              <w:rPr>
                <w:rFonts w:ascii="Cambria" w:hAnsi="Cambria" w:cs="Times New Roman"/>
                <w:bCs/>
                <w:sz w:val="18"/>
                <w:szCs w:val="18"/>
              </w:rPr>
            </w:pPr>
          </w:p>
          <w:p w14:paraId="33F11C36" w14:textId="77777777" w:rsidR="00BF1CC0" w:rsidRDefault="002F78DC">
            <w:pPr>
              <w:pStyle w:val="Bezodstpw"/>
              <w:jc w:val="center"/>
              <w:rPr>
                <w:rFonts w:ascii="Cambria" w:hAnsi="Cambria" w:cs="Times New Roman"/>
                <w:b/>
                <w:bCs/>
                <w:sz w:val="18"/>
                <w:szCs w:val="18"/>
              </w:rPr>
            </w:pPr>
            <w:r>
              <w:rPr>
                <w:rFonts w:ascii="Cambria" w:hAnsi="Cambria" w:cs="Times New Roman"/>
                <w:b/>
                <w:bCs/>
                <w:sz w:val="18"/>
                <w:szCs w:val="18"/>
              </w:rPr>
              <w:t>Wartość robót budowlanych odpowiadających przedmiotowi zamówienia</w:t>
            </w:r>
          </w:p>
          <w:p w14:paraId="43D40E52" w14:textId="77777777" w:rsidR="00BF1CC0" w:rsidRDefault="002F78DC">
            <w:pPr>
              <w:pStyle w:val="Bezodstpw"/>
              <w:jc w:val="center"/>
              <w:rPr>
                <w:rFonts w:ascii="Cambria" w:hAnsi="Cambria" w:cs="Times New Roman"/>
                <w:bCs/>
                <w:sz w:val="18"/>
                <w:szCs w:val="18"/>
              </w:rPr>
            </w:pPr>
            <w:r>
              <w:rPr>
                <w:rFonts w:ascii="Cambria" w:hAnsi="Cambria" w:cs="Times New Roman"/>
                <w:b/>
                <w:bCs/>
                <w:sz w:val="18"/>
                <w:szCs w:val="18"/>
              </w:rPr>
              <w:t>w ramach całkowitej wartości zamówienia</w:t>
            </w:r>
            <w:r>
              <w:rPr>
                <w:rFonts w:ascii="Cambria" w:hAnsi="Cambria" w:cs="Times New Roman"/>
                <w:bCs/>
                <w:sz w:val="18"/>
                <w:szCs w:val="18"/>
              </w:rPr>
              <w:t xml:space="preserve"> (umowy)**</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14:paraId="39363D4D" w14:textId="77777777" w:rsidR="00BF1CC0" w:rsidRDefault="00BF1CC0">
            <w:pPr>
              <w:pStyle w:val="Bezodstpw"/>
              <w:jc w:val="center"/>
              <w:rPr>
                <w:rFonts w:ascii="Cambria" w:hAnsi="Cambria" w:cs="Times New Roman"/>
                <w:bCs/>
                <w:sz w:val="18"/>
                <w:szCs w:val="18"/>
              </w:rPr>
            </w:pPr>
          </w:p>
          <w:p w14:paraId="70DA80D2" w14:textId="77777777" w:rsidR="00BF1CC0" w:rsidRDefault="002F78DC">
            <w:pPr>
              <w:pStyle w:val="Bezodstpw"/>
              <w:jc w:val="center"/>
              <w:rPr>
                <w:rFonts w:ascii="Cambria" w:hAnsi="Cambria" w:cs="Times New Roman"/>
                <w:b/>
                <w:bCs/>
                <w:sz w:val="18"/>
                <w:szCs w:val="18"/>
              </w:rPr>
            </w:pPr>
            <w:r>
              <w:rPr>
                <w:rFonts w:ascii="Cambria" w:hAnsi="Cambria" w:cs="Times New Roman"/>
                <w:b/>
                <w:bCs/>
                <w:sz w:val="18"/>
                <w:szCs w:val="18"/>
              </w:rPr>
              <w:t>Okres realizacji</w:t>
            </w:r>
          </w:p>
          <w:p w14:paraId="098CEDEE" w14:textId="77777777" w:rsidR="00BF1CC0" w:rsidRDefault="002F78DC">
            <w:pPr>
              <w:pStyle w:val="Bezodstpw"/>
              <w:jc w:val="center"/>
              <w:rPr>
                <w:rFonts w:ascii="Cambria" w:hAnsi="Cambria" w:cs="Times New Roman"/>
                <w:b/>
                <w:bCs/>
                <w:sz w:val="18"/>
                <w:szCs w:val="18"/>
              </w:rPr>
            </w:pPr>
            <w:r>
              <w:rPr>
                <w:rFonts w:ascii="Cambria" w:hAnsi="Cambria" w:cs="Times New Roman"/>
                <w:b/>
                <w:bCs/>
                <w:sz w:val="18"/>
                <w:szCs w:val="18"/>
              </w:rPr>
              <w:t>zamówienia/</w:t>
            </w:r>
            <w:r>
              <w:rPr>
                <w:rFonts w:ascii="Cambria" w:hAnsi="Cambria" w:cs="Times New Roman"/>
                <w:b/>
                <w:bCs/>
                <w:sz w:val="18"/>
                <w:szCs w:val="18"/>
              </w:rPr>
              <w:br/>
              <w:t>umowy</w:t>
            </w:r>
          </w:p>
          <w:p w14:paraId="7E907DD4" w14:textId="77777777" w:rsidR="00BF1CC0" w:rsidRDefault="002F78DC">
            <w:pPr>
              <w:pStyle w:val="Bezodstpw"/>
              <w:jc w:val="center"/>
              <w:rPr>
                <w:rFonts w:ascii="Cambria" w:hAnsi="Cambria" w:cs="Times New Roman"/>
                <w:bCs/>
                <w:sz w:val="18"/>
                <w:szCs w:val="18"/>
              </w:rPr>
            </w:pPr>
            <w:r>
              <w:rPr>
                <w:rFonts w:ascii="Cambria" w:hAnsi="Cambria" w:cs="Times New Roman"/>
                <w:bCs/>
                <w:sz w:val="18"/>
                <w:szCs w:val="18"/>
              </w:rPr>
              <w:t>(daty wykonania zamówienia od dzień/miesiąc/rok do dzień/miesiąc/rok)</w:t>
            </w:r>
          </w:p>
          <w:p w14:paraId="08381AF7" w14:textId="77777777" w:rsidR="00BF1CC0" w:rsidRDefault="00BF1CC0">
            <w:pPr>
              <w:pStyle w:val="Bezodstpw"/>
              <w:jc w:val="center"/>
              <w:rPr>
                <w:rFonts w:ascii="Cambria" w:hAnsi="Cambria" w:cs="Times New Roman"/>
                <w:bCs/>
                <w:sz w:val="18"/>
                <w:szCs w:val="18"/>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14:paraId="6B6F2D66" w14:textId="77777777" w:rsidR="00BF1CC0" w:rsidRDefault="002F78DC">
            <w:pPr>
              <w:pStyle w:val="Bezodstpw"/>
              <w:jc w:val="center"/>
              <w:rPr>
                <w:rFonts w:ascii="Cambria" w:hAnsi="Cambria" w:cs="Times New Roman"/>
                <w:b/>
                <w:sz w:val="18"/>
                <w:szCs w:val="18"/>
              </w:rPr>
            </w:pPr>
            <w:r>
              <w:rPr>
                <w:rFonts w:ascii="Cambria" w:hAnsi="Cambria" w:cs="Times New Roman"/>
                <w:b/>
                <w:bCs/>
                <w:sz w:val="18"/>
                <w:szCs w:val="18"/>
              </w:rPr>
              <w:t>Miejsce wykonania robót</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14:paraId="232DA0B0" w14:textId="77777777" w:rsidR="00BF1CC0" w:rsidRDefault="002F78DC">
            <w:pPr>
              <w:pStyle w:val="Bezodstpw"/>
              <w:jc w:val="center"/>
              <w:rPr>
                <w:rFonts w:ascii="Cambria" w:hAnsi="Cambria" w:cs="Times New Roman"/>
                <w:b/>
                <w:sz w:val="18"/>
                <w:szCs w:val="18"/>
              </w:rPr>
            </w:pPr>
            <w:r>
              <w:rPr>
                <w:rFonts w:ascii="Cambria" w:hAnsi="Cambria" w:cs="Times New Roman"/>
                <w:b/>
                <w:sz w:val="18"/>
                <w:szCs w:val="18"/>
              </w:rPr>
              <w:t>W przypadku</w:t>
            </w:r>
          </w:p>
          <w:p w14:paraId="287A3284" w14:textId="77777777" w:rsidR="00BF1CC0" w:rsidRDefault="002F78DC">
            <w:pPr>
              <w:pStyle w:val="Bezodstpw"/>
              <w:jc w:val="center"/>
              <w:rPr>
                <w:rFonts w:ascii="Cambria" w:hAnsi="Cambria" w:cs="Times New Roman"/>
                <w:b/>
                <w:sz w:val="18"/>
                <w:szCs w:val="18"/>
              </w:rPr>
            </w:pPr>
            <w:r>
              <w:rPr>
                <w:rFonts w:ascii="Cambria" w:hAnsi="Cambria" w:cs="Times New Roman"/>
                <w:b/>
                <w:sz w:val="18"/>
                <w:szCs w:val="18"/>
              </w:rPr>
              <w:t>korzystania przez</w:t>
            </w:r>
          </w:p>
          <w:p w14:paraId="72F0BCBB" w14:textId="77777777" w:rsidR="00BF1CC0" w:rsidRDefault="002F78DC">
            <w:pPr>
              <w:pStyle w:val="Bezodstpw"/>
              <w:jc w:val="center"/>
              <w:rPr>
                <w:rFonts w:ascii="Cambria" w:hAnsi="Cambria" w:cs="Times New Roman"/>
                <w:b/>
                <w:sz w:val="18"/>
                <w:szCs w:val="18"/>
              </w:rPr>
            </w:pPr>
            <w:r>
              <w:rPr>
                <w:rFonts w:ascii="Cambria" w:hAnsi="Cambria" w:cs="Times New Roman"/>
                <w:b/>
                <w:sz w:val="18"/>
                <w:szCs w:val="18"/>
              </w:rPr>
              <w:t>Wykonawcę z art.</w:t>
            </w:r>
          </w:p>
          <w:p w14:paraId="1885366A" w14:textId="77777777" w:rsidR="00BF1CC0" w:rsidRDefault="002F78DC">
            <w:pPr>
              <w:pStyle w:val="Bezodstpw"/>
              <w:jc w:val="center"/>
              <w:rPr>
                <w:rFonts w:ascii="Cambria" w:hAnsi="Cambria" w:cs="Times New Roman"/>
                <w:b/>
                <w:sz w:val="18"/>
                <w:szCs w:val="18"/>
              </w:rPr>
            </w:pPr>
            <w:r>
              <w:rPr>
                <w:rFonts w:ascii="Cambria" w:hAnsi="Cambria" w:cs="Times New Roman"/>
                <w:b/>
                <w:sz w:val="18"/>
                <w:szCs w:val="18"/>
              </w:rPr>
              <w:t xml:space="preserve">22a ust. 1 Ustawy </w:t>
            </w:r>
            <w:proofErr w:type="spellStart"/>
            <w:r>
              <w:rPr>
                <w:rFonts w:ascii="Cambria" w:hAnsi="Cambria" w:cs="Times New Roman"/>
                <w:b/>
                <w:sz w:val="18"/>
                <w:szCs w:val="18"/>
              </w:rPr>
              <w:t>Pzp</w:t>
            </w:r>
            <w:proofErr w:type="spellEnd"/>
            <w:r>
              <w:rPr>
                <w:rFonts w:ascii="Cambria" w:hAnsi="Cambria" w:cs="Times New Roman"/>
                <w:b/>
                <w:sz w:val="18"/>
                <w:szCs w:val="18"/>
              </w:rPr>
              <w:t xml:space="preserve"> –</w:t>
            </w:r>
          </w:p>
          <w:p w14:paraId="49854A50" w14:textId="77777777" w:rsidR="00BF1CC0" w:rsidRDefault="002F78DC">
            <w:pPr>
              <w:pStyle w:val="Bezodstpw"/>
              <w:jc w:val="center"/>
              <w:rPr>
                <w:rFonts w:ascii="Cambria" w:hAnsi="Cambria" w:cs="Times New Roman"/>
                <w:b/>
                <w:bCs/>
                <w:sz w:val="18"/>
                <w:szCs w:val="18"/>
              </w:rPr>
            </w:pPr>
            <w:r>
              <w:rPr>
                <w:rFonts w:ascii="Cambria" w:hAnsi="Cambria" w:cs="Times New Roman"/>
                <w:b/>
                <w:bCs/>
                <w:sz w:val="18"/>
                <w:szCs w:val="18"/>
              </w:rPr>
              <w:t>Podmiot</w:t>
            </w:r>
          </w:p>
          <w:p w14:paraId="1980B5AF" w14:textId="77777777" w:rsidR="00BF1CC0" w:rsidRDefault="002F78DC">
            <w:pPr>
              <w:pStyle w:val="Bezodstpw"/>
              <w:jc w:val="center"/>
              <w:rPr>
                <w:rFonts w:ascii="Cambria" w:hAnsi="Cambria" w:cs="Times New Roman"/>
                <w:b/>
                <w:bCs/>
                <w:sz w:val="18"/>
                <w:szCs w:val="18"/>
              </w:rPr>
            </w:pPr>
            <w:r>
              <w:rPr>
                <w:rFonts w:ascii="Cambria" w:hAnsi="Cambria" w:cs="Times New Roman"/>
                <w:b/>
                <w:bCs/>
                <w:sz w:val="18"/>
                <w:szCs w:val="18"/>
              </w:rPr>
              <w:t>Wykonujący robotę budowlaną*</w:t>
            </w:r>
          </w:p>
        </w:tc>
      </w:tr>
      <w:tr w:rsidR="00BF1CC0" w14:paraId="6C99CD2A" w14:textId="77777777">
        <w:trPr>
          <w:trHeight w:val="528"/>
        </w:trPr>
        <w:tc>
          <w:tcPr>
            <w:tcW w:w="48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55ED7BF2" w14:textId="77777777" w:rsidR="00BF1CC0" w:rsidRDefault="002F78DC">
            <w:pPr>
              <w:jc w:val="center"/>
              <w:rPr>
                <w:rFonts w:ascii="Cambria" w:hAnsi="Cambria" w:cs="Times New Roman"/>
                <w:b/>
                <w:bCs/>
                <w:sz w:val="30"/>
                <w:szCs w:val="30"/>
              </w:rPr>
            </w:pPr>
            <w:r>
              <w:rPr>
                <w:rFonts w:ascii="Cambria" w:hAnsi="Cambria" w:cs="Times New Roman"/>
                <w:b/>
                <w:bCs/>
                <w:sz w:val="30"/>
                <w:szCs w:val="30"/>
              </w:rPr>
              <w:t xml:space="preserve"> </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12B8D78C" w14:textId="77777777" w:rsidR="00BF1CC0" w:rsidRDefault="00BF1CC0">
            <w:pPr>
              <w:rPr>
                <w:rFonts w:ascii="Cambria" w:hAnsi="Cambria" w:cs="Times New Roman"/>
                <w:b/>
                <w:bCs/>
                <w:sz w:val="30"/>
                <w:szCs w:val="30"/>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5831C729" w14:textId="77777777" w:rsidR="00BF1CC0" w:rsidRDefault="00BF1CC0">
            <w:pPr>
              <w:jc w:val="center"/>
              <w:rPr>
                <w:rFonts w:ascii="Cambria" w:hAnsi="Cambria" w:cs="Times New Roman"/>
                <w:b/>
                <w:bCs/>
                <w:sz w:val="30"/>
                <w:szCs w:val="30"/>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08B25DAB" w14:textId="77777777" w:rsidR="00BF1CC0" w:rsidRDefault="00BF1CC0">
            <w:pPr>
              <w:jc w:val="center"/>
              <w:rPr>
                <w:rFonts w:ascii="Cambria" w:hAnsi="Cambria" w:cs="Times New Roman"/>
                <w:b/>
                <w:bCs/>
                <w:sz w:val="30"/>
                <w:szCs w:val="30"/>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3DC02092" w14:textId="77777777" w:rsidR="00BF1CC0" w:rsidRDefault="00BF1CC0">
            <w:pPr>
              <w:jc w:val="center"/>
              <w:rPr>
                <w:rFonts w:ascii="Cambria" w:hAnsi="Cambria" w:cs="Times New Roman"/>
                <w:b/>
                <w:bCs/>
                <w:sz w:val="30"/>
                <w:szCs w:val="3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0EAE4467" w14:textId="77777777" w:rsidR="00BF1CC0" w:rsidRDefault="00BF1CC0">
            <w:pPr>
              <w:jc w:val="center"/>
              <w:rPr>
                <w:rFonts w:ascii="Cambria" w:hAnsi="Cambria" w:cs="Times New Roman"/>
                <w:b/>
                <w:bCs/>
                <w:sz w:val="30"/>
                <w:szCs w:val="30"/>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4E82E235" w14:textId="77777777" w:rsidR="00BF1CC0" w:rsidRDefault="00BF1CC0">
            <w:pPr>
              <w:jc w:val="center"/>
              <w:rPr>
                <w:rFonts w:ascii="Cambria" w:hAnsi="Cambria" w:cs="Times New Roman"/>
                <w:b/>
                <w:bCs/>
                <w:sz w:val="30"/>
                <w:szCs w:val="3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0E2CED57" w14:textId="77777777" w:rsidR="00BF1CC0" w:rsidRDefault="00BF1CC0">
            <w:pPr>
              <w:jc w:val="center"/>
              <w:rPr>
                <w:rFonts w:ascii="Cambria" w:hAnsi="Cambria" w:cs="Times New Roman"/>
                <w:b/>
                <w:bCs/>
                <w:sz w:val="30"/>
                <w:szCs w:val="30"/>
              </w:rPr>
            </w:pPr>
          </w:p>
        </w:tc>
      </w:tr>
      <w:tr w:rsidR="00BF1CC0" w14:paraId="1BE2F548" w14:textId="77777777">
        <w:tc>
          <w:tcPr>
            <w:tcW w:w="48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6360A4B0" w14:textId="77777777" w:rsidR="00BF1CC0" w:rsidRDefault="00BF1CC0">
            <w:pPr>
              <w:jc w:val="center"/>
              <w:rPr>
                <w:rFonts w:ascii="Cambria" w:hAnsi="Cambria" w:cs="Times New Roman"/>
                <w:b/>
                <w:bCs/>
                <w:sz w:val="30"/>
                <w:szCs w:val="30"/>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0D9AEB74" w14:textId="77777777" w:rsidR="00BF1CC0" w:rsidRDefault="00BF1CC0">
            <w:pPr>
              <w:rPr>
                <w:rFonts w:ascii="Cambria" w:hAnsi="Cambria" w:cs="Times New Roman"/>
                <w:b/>
                <w:bCs/>
                <w:sz w:val="30"/>
                <w:szCs w:val="30"/>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0B4769C1" w14:textId="77777777" w:rsidR="00BF1CC0" w:rsidRDefault="00BF1CC0">
            <w:pPr>
              <w:jc w:val="center"/>
              <w:rPr>
                <w:rFonts w:ascii="Cambria" w:hAnsi="Cambria" w:cs="Times New Roman"/>
                <w:b/>
                <w:bCs/>
                <w:sz w:val="30"/>
                <w:szCs w:val="30"/>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4DB0D5D2" w14:textId="77777777" w:rsidR="00BF1CC0" w:rsidRDefault="00BF1CC0">
            <w:pPr>
              <w:jc w:val="center"/>
              <w:rPr>
                <w:rFonts w:ascii="Cambria" w:hAnsi="Cambria" w:cs="Times New Roman"/>
                <w:b/>
                <w:bCs/>
                <w:sz w:val="30"/>
                <w:szCs w:val="30"/>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1407C8C9" w14:textId="77777777" w:rsidR="00BF1CC0" w:rsidRDefault="00BF1CC0">
            <w:pPr>
              <w:jc w:val="center"/>
              <w:rPr>
                <w:rFonts w:ascii="Cambria" w:hAnsi="Cambria" w:cs="Times New Roman"/>
                <w:b/>
                <w:bCs/>
                <w:sz w:val="30"/>
                <w:szCs w:val="3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09AE854A" w14:textId="77777777" w:rsidR="00BF1CC0" w:rsidRDefault="00BF1CC0">
            <w:pPr>
              <w:jc w:val="center"/>
              <w:rPr>
                <w:rFonts w:ascii="Cambria" w:hAnsi="Cambria" w:cs="Times New Roman"/>
                <w:b/>
                <w:bCs/>
                <w:sz w:val="30"/>
                <w:szCs w:val="30"/>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073C1930" w14:textId="77777777" w:rsidR="00BF1CC0" w:rsidRDefault="00BF1CC0">
            <w:pPr>
              <w:jc w:val="center"/>
              <w:rPr>
                <w:rFonts w:ascii="Cambria" w:hAnsi="Cambria" w:cs="Times New Roman"/>
                <w:b/>
                <w:bCs/>
                <w:sz w:val="30"/>
                <w:szCs w:val="3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279F0DD9" w14:textId="77777777" w:rsidR="00BF1CC0" w:rsidRDefault="00BF1CC0">
            <w:pPr>
              <w:jc w:val="center"/>
              <w:rPr>
                <w:rFonts w:ascii="Cambria" w:hAnsi="Cambria" w:cs="Times New Roman"/>
                <w:b/>
                <w:bCs/>
                <w:sz w:val="30"/>
                <w:szCs w:val="30"/>
              </w:rPr>
            </w:pPr>
          </w:p>
        </w:tc>
      </w:tr>
    </w:tbl>
    <w:p w14:paraId="6CE88E84" w14:textId="77777777" w:rsidR="00BF1CC0" w:rsidRDefault="00BF1CC0">
      <w:pPr>
        <w:rPr>
          <w:rFonts w:ascii="Cambria" w:hAnsi="Cambria" w:cs="Times New Roman"/>
        </w:rPr>
      </w:pPr>
    </w:p>
    <w:p w14:paraId="30B0431C" w14:textId="77777777" w:rsidR="00BF1CC0" w:rsidRDefault="00BF1CC0">
      <w:pPr>
        <w:rPr>
          <w:rFonts w:ascii="Cambria" w:hAnsi="Cambria" w:cs="Times New Roman"/>
        </w:rPr>
      </w:pPr>
    </w:p>
    <w:p w14:paraId="750B4509" w14:textId="77777777" w:rsidR="00BF1CC0" w:rsidRDefault="002F78DC">
      <w:pPr>
        <w:rPr>
          <w:rFonts w:ascii="Cambria" w:hAnsi="Cambria" w:cs="Times New Roman"/>
        </w:rPr>
      </w:pP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t>…………………………………</w:t>
      </w:r>
    </w:p>
    <w:p w14:paraId="4C646F7E" w14:textId="77777777" w:rsidR="00BF1CC0" w:rsidRDefault="002F78DC">
      <w:pPr>
        <w:pStyle w:val="Bezodstpw"/>
        <w:rPr>
          <w:rFonts w:ascii="Cambria" w:hAnsi="Cambria" w:cs="Times New Roman"/>
          <w:sz w:val="18"/>
          <w:szCs w:val="18"/>
        </w:rPr>
      </w:pPr>
      <w:r>
        <w:rPr>
          <w:rFonts w:ascii="Cambria" w:hAnsi="Cambria" w:cs="Times New Roman"/>
        </w:rPr>
        <w:t xml:space="preserve">..........................dnia ................                                                </w:t>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sz w:val="18"/>
          <w:szCs w:val="18"/>
        </w:rPr>
        <w:t>podpis uprawnionego przedstawiciela wykonawcy</w:t>
      </w:r>
    </w:p>
    <w:p w14:paraId="44160D1D" w14:textId="77777777" w:rsidR="00BF1CC0" w:rsidRDefault="002F78DC">
      <w:pPr>
        <w:pStyle w:val="Bezodstpw"/>
        <w:rPr>
          <w:rFonts w:ascii="Cambria" w:hAnsi="Cambria" w:cs="Times New Roman"/>
          <w:b/>
          <w:sz w:val="18"/>
          <w:szCs w:val="18"/>
        </w:rPr>
      </w:pPr>
      <w:r>
        <w:rPr>
          <w:rFonts w:ascii="Cambria" w:hAnsi="Cambria" w:cs="Times New Roman"/>
          <w:b/>
          <w:sz w:val="18"/>
          <w:szCs w:val="18"/>
        </w:rPr>
        <w:t>Uwaga!</w:t>
      </w:r>
    </w:p>
    <w:p w14:paraId="1D01F14C" w14:textId="77777777" w:rsidR="00BF1CC0" w:rsidRDefault="002F78DC">
      <w:pPr>
        <w:pStyle w:val="Bezodstpw"/>
        <w:rPr>
          <w:rFonts w:ascii="Cambria" w:hAnsi="Cambria" w:cs="Times New Roman"/>
          <w:sz w:val="18"/>
          <w:szCs w:val="18"/>
        </w:rPr>
      </w:pPr>
      <w:r>
        <w:rPr>
          <w:rFonts w:ascii="Cambria" w:hAnsi="Cambria" w:cs="Times New Roman"/>
          <w:sz w:val="18"/>
          <w:szCs w:val="18"/>
        </w:rPr>
        <w:t>- Do wykazu należy dołączyć dowody określające czy te roboty budowlane zostały wykonane należycie, w szczególności informacji o tym czy roboty zostały wykonane zgodnie z przepisami prawa budowlanego i prawidłowo. Jeżeli dokumenty potwierdzające, które zostały dołączone obejmują między innymi inne roboty budowlane niż będące przedmiotem niniejszego zamówienia, Wykonawca zobowiązany jest podać w wykazie w sposób jednoznaczny wartość roboty budowlanej odpowiadającej przedmiotowi niniejszego zamówienia.</w:t>
      </w:r>
    </w:p>
    <w:p w14:paraId="6E92A954" w14:textId="77777777" w:rsidR="00BF1CC0" w:rsidRDefault="002F78DC">
      <w:pPr>
        <w:pStyle w:val="Bezodstpw"/>
        <w:rPr>
          <w:rFonts w:ascii="Cambria" w:hAnsi="Cambria" w:cs="Times New Roman"/>
          <w:sz w:val="18"/>
          <w:szCs w:val="18"/>
        </w:rPr>
      </w:pPr>
      <w:r>
        <w:rPr>
          <w:rFonts w:ascii="Cambria" w:hAnsi="Cambria" w:cs="Times New Roman"/>
          <w:sz w:val="18"/>
          <w:szCs w:val="18"/>
        </w:rPr>
        <w:t xml:space="preserve">* Zgodnie z art. 22a ust. 1 ustawy </w:t>
      </w:r>
      <w:proofErr w:type="spellStart"/>
      <w:r>
        <w:rPr>
          <w:rFonts w:ascii="Cambria" w:hAnsi="Cambria" w:cs="Times New Roman"/>
          <w:sz w:val="18"/>
          <w:szCs w:val="18"/>
        </w:rPr>
        <w:t>pzp</w:t>
      </w:r>
      <w:proofErr w:type="spellEnd"/>
      <w:r>
        <w:rPr>
          <w:rFonts w:ascii="Cambria" w:hAnsi="Cambria" w:cs="Times New Roman"/>
          <w:sz w:val="18"/>
          <w:szCs w:val="18"/>
        </w:rPr>
        <w:t xml:space="preserve"> Wykonawca może polegać na zdolnościach technicznych lub zawodowych innych podmiotów, niezależnie od charakteru prawnego łączących go z nim stosunków prawnych. Wykonawca w takiej sytuacji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B76E89D" w14:textId="77777777" w:rsidR="00BF1CC0" w:rsidRDefault="002F78DC">
      <w:pPr>
        <w:pStyle w:val="Bezodstpw"/>
        <w:rPr>
          <w:rFonts w:ascii="Cambria" w:hAnsi="Cambria" w:cs="Times New Roman"/>
          <w:sz w:val="18"/>
          <w:szCs w:val="18"/>
        </w:rPr>
        <w:sectPr w:rsidR="00BF1CC0">
          <w:headerReference w:type="default" r:id="rId14"/>
          <w:footerReference w:type="default" r:id="rId15"/>
          <w:pgSz w:w="16838" w:h="11906" w:orient="landscape"/>
          <w:pgMar w:top="1134" w:right="1418" w:bottom="1134" w:left="1418" w:header="709" w:footer="709" w:gutter="0"/>
          <w:cols w:space="708"/>
          <w:formProt w:val="0"/>
          <w:docGrid w:linePitch="360" w:charSpace="-2049"/>
        </w:sectPr>
      </w:pPr>
      <w:r>
        <w:rPr>
          <w:rFonts w:ascii="Cambria" w:hAnsi="Cambria" w:cs="Times New Roman"/>
          <w:sz w:val="18"/>
          <w:szCs w:val="18"/>
        </w:rPr>
        <w:t>** Wartość w kolumnie 5 jest inna niż wartość wpisana w kolumnie 4 w przypadku gdy  wartość całkowita umowy wpisana do kolumny 4 obejmuje szerszy zakres robót</w:t>
      </w:r>
    </w:p>
    <w:p w14:paraId="6BC6947E" w14:textId="77777777" w:rsidR="00BF1CC0" w:rsidRDefault="002F78DC">
      <w:pPr>
        <w:ind w:left="7080" w:hanging="284"/>
        <w:jc w:val="center"/>
        <w:rPr>
          <w:rFonts w:ascii="Cambria" w:hAnsi="Cambria" w:cs="Times New Roman"/>
          <w:b/>
        </w:rPr>
      </w:pPr>
      <w:r>
        <w:rPr>
          <w:rFonts w:ascii="Cambria" w:hAnsi="Cambria" w:cs="Times New Roman"/>
          <w:b/>
          <w:sz w:val="20"/>
          <w:szCs w:val="20"/>
        </w:rPr>
        <w:t>Załącznik nr 8</w:t>
      </w:r>
    </w:p>
    <w:p w14:paraId="3C3B8E39" w14:textId="77777777" w:rsidR="00BF1CC0" w:rsidRDefault="00BF1CC0">
      <w:pPr>
        <w:spacing w:after="0" w:line="240" w:lineRule="auto"/>
        <w:rPr>
          <w:rFonts w:ascii="Cambria" w:hAnsi="Cambria" w:cs="Times New Roman"/>
          <w:sz w:val="20"/>
          <w:szCs w:val="20"/>
        </w:rPr>
      </w:pPr>
    </w:p>
    <w:p w14:paraId="53CC02A3"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w:t>
      </w:r>
    </w:p>
    <w:p w14:paraId="548E1090" w14:textId="77777777" w:rsidR="00BF1CC0" w:rsidRDefault="002F78DC">
      <w:pPr>
        <w:spacing w:after="0" w:line="240" w:lineRule="auto"/>
        <w:rPr>
          <w:rFonts w:ascii="Cambria" w:hAnsi="Cambria" w:cs="Times New Roman"/>
          <w:sz w:val="20"/>
          <w:szCs w:val="20"/>
        </w:rPr>
      </w:pPr>
      <w:r>
        <w:rPr>
          <w:rFonts w:ascii="Cambria" w:hAnsi="Cambria" w:cs="Times New Roman"/>
          <w:sz w:val="20"/>
          <w:szCs w:val="20"/>
        </w:rPr>
        <w:t xml:space="preserve">Pieczęć Wykonawcy </w:t>
      </w:r>
    </w:p>
    <w:p w14:paraId="691E4CFC" w14:textId="77777777" w:rsidR="00BF1CC0" w:rsidRDefault="00BF1CC0">
      <w:pPr>
        <w:jc w:val="center"/>
        <w:rPr>
          <w:rFonts w:ascii="Cambria" w:hAnsi="Cambria" w:cs="Times New Roman"/>
          <w:b/>
        </w:rPr>
      </w:pPr>
    </w:p>
    <w:p w14:paraId="4A7C563C" w14:textId="77777777" w:rsidR="00BF1CC0" w:rsidRDefault="002F78DC">
      <w:pPr>
        <w:pStyle w:val="Bezodstpw"/>
        <w:jc w:val="center"/>
        <w:rPr>
          <w:rFonts w:ascii="Cambria" w:hAnsi="Cambria" w:cs="Times New Roman"/>
          <w:b/>
        </w:rPr>
      </w:pPr>
      <w:r>
        <w:rPr>
          <w:rFonts w:ascii="Cambria" w:hAnsi="Cambria" w:cs="Times New Roman"/>
          <w:b/>
        </w:rPr>
        <w:t>Wykaz osób, które będą uczestniczyć w wykonywaniu zamówienia</w:t>
      </w:r>
    </w:p>
    <w:p w14:paraId="1F050AD9" w14:textId="77777777" w:rsidR="00BF1CC0" w:rsidRDefault="002F78DC">
      <w:pPr>
        <w:pStyle w:val="Bezodstpw"/>
        <w:jc w:val="center"/>
        <w:rPr>
          <w:rFonts w:ascii="Cambria" w:hAnsi="Cambria" w:cs="Times New Roman"/>
          <w:b/>
        </w:rPr>
      </w:pPr>
      <w:r>
        <w:rPr>
          <w:rFonts w:ascii="Cambria" w:hAnsi="Cambria" w:cs="Times New Roman"/>
          <w:b/>
        </w:rPr>
        <w:t>zawierający w szczególności osoby pełniące stanowiska kierownicze</w:t>
      </w:r>
    </w:p>
    <w:p w14:paraId="1F7DF283" w14:textId="77777777" w:rsidR="00BF1CC0" w:rsidRDefault="00BF1CC0">
      <w:pPr>
        <w:rPr>
          <w:rFonts w:ascii="Cambria" w:hAnsi="Cambria" w:cs="Times New Roman"/>
        </w:rPr>
      </w:pPr>
    </w:p>
    <w:tbl>
      <w:tblPr>
        <w:tblW w:w="9180"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tblCellMar>
        <w:tblLook w:val="01E0" w:firstRow="1" w:lastRow="1" w:firstColumn="1" w:lastColumn="1" w:noHBand="0" w:noVBand="0"/>
      </w:tblPr>
      <w:tblGrid>
        <w:gridCol w:w="648"/>
        <w:gridCol w:w="2150"/>
        <w:gridCol w:w="2269"/>
        <w:gridCol w:w="2268"/>
        <w:gridCol w:w="1845"/>
      </w:tblGrid>
      <w:tr w:rsidR="00BF1CC0" w14:paraId="2AB6FBDA" w14:textId="77777777">
        <w:trPr>
          <w:trHeight w:val="624"/>
        </w:trPr>
        <w:tc>
          <w:tcPr>
            <w:tcW w:w="648"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14:paraId="3DCD5099" w14:textId="77777777" w:rsidR="00BF1CC0" w:rsidRDefault="002F78DC">
            <w:pPr>
              <w:jc w:val="center"/>
              <w:rPr>
                <w:rFonts w:ascii="Cambria" w:hAnsi="Cambria" w:cs="Times New Roman"/>
                <w:b/>
              </w:rPr>
            </w:pPr>
            <w:r>
              <w:rPr>
                <w:rFonts w:ascii="Cambria" w:hAnsi="Cambria" w:cs="Times New Roman"/>
                <w:b/>
              </w:rPr>
              <w:t>Lp.</w:t>
            </w: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14:paraId="0899E297" w14:textId="77777777" w:rsidR="00BF1CC0" w:rsidRDefault="002F78DC">
            <w:pPr>
              <w:jc w:val="center"/>
              <w:rPr>
                <w:rFonts w:ascii="Cambria" w:hAnsi="Cambria" w:cs="Times New Roman"/>
                <w:b/>
              </w:rPr>
            </w:pPr>
            <w:r>
              <w:rPr>
                <w:rFonts w:ascii="Cambria" w:hAnsi="Cambria" w:cs="Times New Roman"/>
                <w:b/>
              </w:rPr>
              <w:t>Imię i nazwisko</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14:paraId="129668A4" w14:textId="77777777" w:rsidR="00BF1CC0" w:rsidRDefault="002F78DC">
            <w:pPr>
              <w:jc w:val="center"/>
              <w:rPr>
                <w:rFonts w:ascii="Cambria" w:hAnsi="Cambria" w:cs="Times New Roman"/>
                <w:b/>
              </w:rPr>
            </w:pPr>
            <w:r>
              <w:rPr>
                <w:rFonts w:ascii="Cambria" w:hAnsi="Cambria" w:cs="Times New Roman"/>
                <w:b/>
              </w:rPr>
              <w:t>Kwalifikacje zawodowe, doświadczenie, wykształcenie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14:paraId="2F390E62" w14:textId="77777777" w:rsidR="00BF1CC0" w:rsidRDefault="002F78DC">
            <w:pPr>
              <w:jc w:val="center"/>
              <w:rPr>
                <w:rFonts w:ascii="Cambria" w:hAnsi="Cambria" w:cs="Times New Roman"/>
                <w:b/>
              </w:rPr>
            </w:pPr>
            <w:r>
              <w:rPr>
                <w:rFonts w:ascii="Cambria" w:hAnsi="Cambria" w:cs="Times New Roman"/>
                <w:b/>
              </w:rPr>
              <w:t>Zakres wykonywanych czynności do realizacji zamówienia</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14:paraId="3AE97EEC" w14:textId="77777777" w:rsidR="00BF1CC0" w:rsidRDefault="002F78DC">
            <w:pPr>
              <w:jc w:val="center"/>
              <w:rPr>
                <w:rFonts w:ascii="Cambria" w:hAnsi="Cambria" w:cs="Times New Roman"/>
                <w:b/>
              </w:rPr>
            </w:pPr>
            <w:r>
              <w:rPr>
                <w:rFonts w:ascii="Cambria" w:hAnsi="Cambria" w:cs="Times New Roman"/>
                <w:b/>
              </w:rPr>
              <w:t>Podstawa dysponowania</w:t>
            </w:r>
          </w:p>
        </w:tc>
      </w:tr>
      <w:tr w:rsidR="00BF1CC0" w14:paraId="583AF80C" w14:textId="77777777">
        <w:trPr>
          <w:trHeight w:val="624"/>
        </w:trPr>
        <w:tc>
          <w:tcPr>
            <w:tcW w:w="64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48E8A50C" w14:textId="77777777" w:rsidR="00BF1CC0" w:rsidRDefault="00BF1CC0">
            <w:pPr>
              <w:rPr>
                <w:rFonts w:ascii="Cambria" w:hAnsi="Cambria" w:cs="Times New Roman"/>
              </w:rPr>
            </w:pP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2010A8CF" w14:textId="77777777" w:rsidR="00BF1CC0" w:rsidRDefault="00BF1CC0">
            <w:pPr>
              <w:rPr>
                <w:rFonts w:ascii="Cambria" w:hAnsi="Cambria" w:cs="Times New Roman"/>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3A28D2CF" w14:textId="77777777" w:rsidR="00BF1CC0" w:rsidRDefault="00BF1CC0">
            <w:pPr>
              <w:rPr>
                <w:rFonts w:ascii="Cambria" w:hAnsi="Cambria"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4B2C1F39" w14:textId="77777777" w:rsidR="00BF1CC0" w:rsidRDefault="00BF1CC0">
            <w:pPr>
              <w:rPr>
                <w:rFonts w:ascii="Cambria" w:hAnsi="Cambria" w:cs="Times New Roman"/>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76B6A73E" w14:textId="77777777" w:rsidR="00BF1CC0" w:rsidRDefault="00BF1CC0">
            <w:pPr>
              <w:rPr>
                <w:rFonts w:ascii="Cambria" w:hAnsi="Cambria" w:cs="Times New Roman"/>
              </w:rPr>
            </w:pPr>
          </w:p>
        </w:tc>
      </w:tr>
      <w:tr w:rsidR="00BF1CC0" w14:paraId="79745BE6" w14:textId="77777777">
        <w:trPr>
          <w:trHeight w:val="624"/>
        </w:trPr>
        <w:tc>
          <w:tcPr>
            <w:tcW w:w="64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694ACE61" w14:textId="77777777" w:rsidR="00BF1CC0" w:rsidRDefault="00BF1CC0">
            <w:pPr>
              <w:rPr>
                <w:rFonts w:ascii="Cambria" w:hAnsi="Cambria" w:cs="Times New Roman"/>
              </w:rPr>
            </w:pP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75DC6043" w14:textId="77777777" w:rsidR="00BF1CC0" w:rsidRDefault="00BF1CC0">
            <w:pPr>
              <w:rPr>
                <w:rFonts w:ascii="Cambria" w:hAnsi="Cambria" w:cs="Times New Roman"/>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2265E24D" w14:textId="77777777" w:rsidR="00BF1CC0" w:rsidRDefault="00BF1CC0">
            <w:pPr>
              <w:rPr>
                <w:rFonts w:ascii="Cambria" w:hAnsi="Cambria"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39A77678" w14:textId="77777777" w:rsidR="00BF1CC0" w:rsidRDefault="00BF1CC0">
            <w:pPr>
              <w:rPr>
                <w:rFonts w:ascii="Cambria" w:hAnsi="Cambria" w:cs="Times New Roman"/>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6878B2E8" w14:textId="77777777" w:rsidR="00BF1CC0" w:rsidRDefault="00BF1CC0">
            <w:pPr>
              <w:rPr>
                <w:rFonts w:ascii="Cambria" w:hAnsi="Cambria" w:cs="Times New Roman"/>
              </w:rPr>
            </w:pPr>
          </w:p>
        </w:tc>
      </w:tr>
      <w:tr w:rsidR="00BF1CC0" w14:paraId="2CD66AFE" w14:textId="77777777">
        <w:trPr>
          <w:trHeight w:val="624"/>
        </w:trPr>
        <w:tc>
          <w:tcPr>
            <w:tcW w:w="64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7FF67CCA" w14:textId="77777777" w:rsidR="00BF1CC0" w:rsidRDefault="00BF1CC0">
            <w:pPr>
              <w:rPr>
                <w:rFonts w:ascii="Cambria" w:hAnsi="Cambria" w:cs="Times New Roman"/>
              </w:rPr>
            </w:pP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2E1E4380" w14:textId="77777777" w:rsidR="00BF1CC0" w:rsidRDefault="00BF1CC0">
            <w:pPr>
              <w:rPr>
                <w:rFonts w:ascii="Cambria" w:hAnsi="Cambria" w:cs="Times New Roman"/>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5A10518D" w14:textId="77777777" w:rsidR="00BF1CC0" w:rsidRDefault="00BF1CC0">
            <w:pPr>
              <w:rPr>
                <w:rFonts w:ascii="Cambria" w:hAnsi="Cambria"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3F157613" w14:textId="77777777" w:rsidR="00BF1CC0" w:rsidRDefault="00BF1CC0">
            <w:pPr>
              <w:rPr>
                <w:rFonts w:ascii="Cambria" w:hAnsi="Cambria" w:cs="Times New Roman"/>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355F874D" w14:textId="77777777" w:rsidR="00BF1CC0" w:rsidRDefault="00BF1CC0">
            <w:pPr>
              <w:rPr>
                <w:rFonts w:ascii="Cambria" w:hAnsi="Cambria" w:cs="Times New Roman"/>
              </w:rPr>
            </w:pPr>
          </w:p>
        </w:tc>
      </w:tr>
      <w:tr w:rsidR="00BF1CC0" w14:paraId="13BA92C2" w14:textId="77777777">
        <w:trPr>
          <w:trHeight w:val="624"/>
        </w:trPr>
        <w:tc>
          <w:tcPr>
            <w:tcW w:w="64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38D359D5" w14:textId="77777777" w:rsidR="00BF1CC0" w:rsidRDefault="00BF1CC0">
            <w:pPr>
              <w:rPr>
                <w:rFonts w:ascii="Cambria" w:hAnsi="Cambria" w:cs="Times New Roman"/>
              </w:rPr>
            </w:pP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1F2A05C4" w14:textId="77777777" w:rsidR="00BF1CC0" w:rsidRDefault="00BF1CC0">
            <w:pPr>
              <w:rPr>
                <w:rFonts w:ascii="Cambria" w:hAnsi="Cambria" w:cs="Times New Roman"/>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2A2BEB53" w14:textId="77777777" w:rsidR="00BF1CC0" w:rsidRDefault="00BF1CC0">
            <w:pPr>
              <w:rPr>
                <w:rFonts w:ascii="Cambria" w:hAnsi="Cambria"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71EF8EB0" w14:textId="77777777" w:rsidR="00BF1CC0" w:rsidRDefault="00BF1CC0">
            <w:pPr>
              <w:rPr>
                <w:rFonts w:ascii="Cambria" w:hAnsi="Cambria" w:cs="Times New Roman"/>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0E41F758" w14:textId="77777777" w:rsidR="00BF1CC0" w:rsidRDefault="00BF1CC0">
            <w:pPr>
              <w:rPr>
                <w:rFonts w:ascii="Cambria" w:hAnsi="Cambria" w:cs="Times New Roman"/>
              </w:rPr>
            </w:pPr>
          </w:p>
        </w:tc>
      </w:tr>
      <w:tr w:rsidR="00BF1CC0" w14:paraId="65AA598F" w14:textId="77777777">
        <w:trPr>
          <w:trHeight w:val="624"/>
        </w:trPr>
        <w:tc>
          <w:tcPr>
            <w:tcW w:w="64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779CE142" w14:textId="77777777" w:rsidR="00BF1CC0" w:rsidRDefault="00BF1CC0">
            <w:pPr>
              <w:rPr>
                <w:rFonts w:ascii="Cambria" w:hAnsi="Cambria" w:cs="Times New Roman"/>
              </w:rPr>
            </w:pP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587A9770" w14:textId="77777777" w:rsidR="00BF1CC0" w:rsidRDefault="00BF1CC0">
            <w:pPr>
              <w:rPr>
                <w:rFonts w:ascii="Cambria" w:hAnsi="Cambria" w:cs="Times New Roman"/>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72108444" w14:textId="77777777" w:rsidR="00BF1CC0" w:rsidRDefault="00BF1CC0">
            <w:pPr>
              <w:rPr>
                <w:rFonts w:ascii="Cambria" w:hAnsi="Cambria"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7EAF2A12" w14:textId="77777777" w:rsidR="00BF1CC0" w:rsidRDefault="00BF1CC0">
            <w:pPr>
              <w:rPr>
                <w:rFonts w:ascii="Cambria" w:hAnsi="Cambria" w:cs="Times New Roman"/>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20EE0108" w14:textId="77777777" w:rsidR="00BF1CC0" w:rsidRDefault="00BF1CC0">
            <w:pPr>
              <w:rPr>
                <w:rFonts w:ascii="Cambria" w:hAnsi="Cambria" w:cs="Times New Roman"/>
              </w:rPr>
            </w:pPr>
          </w:p>
        </w:tc>
      </w:tr>
      <w:tr w:rsidR="00BF1CC0" w14:paraId="5A1B6A89" w14:textId="77777777">
        <w:trPr>
          <w:trHeight w:val="624"/>
        </w:trPr>
        <w:tc>
          <w:tcPr>
            <w:tcW w:w="64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533AB1FE" w14:textId="77777777" w:rsidR="00BF1CC0" w:rsidRDefault="00BF1CC0">
            <w:pPr>
              <w:rPr>
                <w:rFonts w:ascii="Cambria" w:hAnsi="Cambria" w:cs="Times New Roman"/>
              </w:rPr>
            </w:pP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0DCB3E75" w14:textId="77777777" w:rsidR="00BF1CC0" w:rsidRDefault="00BF1CC0">
            <w:pPr>
              <w:rPr>
                <w:rFonts w:ascii="Cambria" w:hAnsi="Cambria" w:cs="Times New Roman"/>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4927D888" w14:textId="77777777" w:rsidR="00BF1CC0" w:rsidRDefault="00BF1CC0">
            <w:pPr>
              <w:rPr>
                <w:rFonts w:ascii="Cambria" w:hAnsi="Cambria"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18AAC4EE" w14:textId="77777777" w:rsidR="00BF1CC0" w:rsidRDefault="00BF1CC0">
            <w:pPr>
              <w:rPr>
                <w:rFonts w:ascii="Cambria" w:hAnsi="Cambria" w:cs="Times New Roman"/>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6A51AB09" w14:textId="77777777" w:rsidR="00BF1CC0" w:rsidRDefault="00BF1CC0">
            <w:pPr>
              <w:rPr>
                <w:rFonts w:ascii="Cambria" w:hAnsi="Cambria" w:cs="Times New Roman"/>
              </w:rPr>
            </w:pPr>
          </w:p>
        </w:tc>
      </w:tr>
      <w:tr w:rsidR="00BF1CC0" w14:paraId="3CBA531D" w14:textId="77777777">
        <w:trPr>
          <w:trHeight w:val="624"/>
        </w:trPr>
        <w:tc>
          <w:tcPr>
            <w:tcW w:w="64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68D2E3AE" w14:textId="77777777" w:rsidR="00BF1CC0" w:rsidRDefault="00BF1CC0">
            <w:pPr>
              <w:rPr>
                <w:rFonts w:ascii="Cambria" w:hAnsi="Cambria" w:cs="Times New Roman"/>
              </w:rPr>
            </w:pP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7D758936" w14:textId="77777777" w:rsidR="00BF1CC0" w:rsidRDefault="00BF1CC0">
            <w:pPr>
              <w:rPr>
                <w:rFonts w:ascii="Cambria" w:hAnsi="Cambria" w:cs="Times New Roman"/>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211DD840" w14:textId="77777777" w:rsidR="00BF1CC0" w:rsidRDefault="00BF1CC0">
            <w:pPr>
              <w:rPr>
                <w:rFonts w:ascii="Cambria" w:hAnsi="Cambria"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10FDDE01" w14:textId="77777777" w:rsidR="00BF1CC0" w:rsidRDefault="00BF1CC0">
            <w:pPr>
              <w:rPr>
                <w:rFonts w:ascii="Cambria" w:hAnsi="Cambria" w:cs="Times New Roman"/>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14:paraId="763A7C2A" w14:textId="77777777" w:rsidR="00BF1CC0" w:rsidRDefault="00BF1CC0">
            <w:pPr>
              <w:rPr>
                <w:rFonts w:ascii="Cambria" w:hAnsi="Cambria" w:cs="Times New Roman"/>
              </w:rPr>
            </w:pPr>
          </w:p>
        </w:tc>
      </w:tr>
    </w:tbl>
    <w:p w14:paraId="5313631D" w14:textId="77777777" w:rsidR="00BF1CC0" w:rsidRDefault="00BF1CC0">
      <w:pPr>
        <w:rPr>
          <w:rFonts w:ascii="Cambria" w:hAnsi="Cambria" w:cs="Times New Roman"/>
        </w:rPr>
      </w:pPr>
    </w:p>
    <w:p w14:paraId="29CE38BC" w14:textId="77777777" w:rsidR="00BF1CC0" w:rsidRDefault="002F78DC">
      <w:pPr>
        <w:widowControl w:val="0"/>
        <w:jc w:val="both"/>
        <w:rPr>
          <w:rFonts w:ascii="Cambria" w:hAnsi="Cambria" w:cs="Times New Roman"/>
          <w:b/>
        </w:rPr>
      </w:pPr>
      <w:r>
        <w:rPr>
          <w:rFonts w:ascii="Cambria" w:hAnsi="Cambria" w:cs="Times New Roman"/>
          <w:b/>
        </w:rPr>
        <w:t>Osoby, które będą uczestniczyć w wykonaniu zamówienia posiadają wymagane uprawnienia, jeżeli ustawy nakładają obowiązek posiadania takich uprawnień.</w:t>
      </w:r>
    </w:p>
    <w:p w14:paraId="67635F08" w14:textId="77777777" w:rsidR="00BF1CC0" w:rsidRDefault="00BF1CC0">
      <w:pPr>
        <w:rPr>
          <w:rFonts w:ascii="Cambria" w:hAnsi="Cambria" w:cs="Times New Roman"/>
        </w:rPr>
      </w:pPr>
    </w:p>
    <w:p w14:paraId="6A41B4D5" w14:textId="77777777" w:rsidR="00BF1CC0" w:rsidRDefault="00BF1CC0">
      <w:pPr>
        <w:rPr>
          <w:rFonts w:ascii="Cambria" w:hAnsi="Cambria" w:cs="Times New Roman"/>
        </w:rPr>
      </w:pPr>
    </w:p>
    <w:p w14:paraId="75C3440A" w14:textId="77777777" w:rsidR="00BF1CC0" w:rsidRDefault="00BF1CC0">
      <w:pPr>
        <w:rPr>
          <w:rFonts w:ascii="Cambria" w:hAnsi="Cambria" w:cs="Times New Roman"/>
        </w:rPr>
      </w:pPr>
    </w:p>
    <w:p w14:paraId="5F162CB7" w14:textId="77777777" w:rsidR="00BF1CC0" w:rsidRDefault="002F78DC">
      <w:pPr>
        <w:rPr>
          <w:rFonts w:ascii="Cambria" w:hAnsi="Cambria" w:cs="Times New Roman"/>
        </w:rPr>
      </w:pPr>
      <w:r>
        <w:rPr>
          <w:rFonts w:ascii="Cambria" w:hAnsi="Cambria" w:cs="Times New Roman"/>
        </w:rPr>
        <w:t>……………….., dnia …………</w:t>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p>
    <w:p w14:paraId="70BE56B3" w14:textId="77777777" w:rsidR="00BF1CC0" w:rsidRDefault="002F78DC">
      <w:pPr>
        <w:jc w:val="right"/>
        <w:rPr>
          <w:rFonts w:ascii="Cambria" w:hAnsi="Cambria" w:cs="Times New Roman"/>
        </w:rPr>
      </w:pPr>
      <w:r>
        <w:rPr>
          <w:rFonts w:ascii="Cambria" w:hAnsi="Cambria" w:cs="Times New Roman"/>
        </w:rPr>
        <w:t>………..………………………………….</w:t>
      </w:r>
    </w:p>
    <w:p w14:paraId="5110F249" w14:textId="77777777" w:rsidR="00BF1CC0" w:rsidRDefault="002F78DC">
      <w:pPr>
        <w:pStyle w:val="Bezodstpw"/>
        <w:ind w:left="6372" w:firstLine="708"/>
        <w:rPr>
          <w:rFonts w:ascii="Cambria" w:hAnsi="Cambria" w:cs="Times New Roman"/>
        </w:rPr>
      </w:pPr>
      <w:r>
        <w:rPr>
          <w:rFonts w:ascii="Cambria" w:hAnsi="Cambria" w:cs="Times New Roman"/>
        </w:rPr>
        <w:t>podpis uprawnionego</w:t>
      </w:r>
    </w:p>
    <w:p w14:paraId="122BABAC" w14:textId="77777777" w:rsidR="00BF1CC0" w:rsidRDefault="002F78DC">
      <w:pPr>
        <w:pStyle w:val="Bezodstpw"/>
        <w:ind w:left="6372" w:firstLine="708"/>
        <w:rPr>
          <w:rFonts w:ascii="Cambria" w:hAnsi="Cambria" w:cs="Times New Roman"/>
        </w:rPr>
      </w:pPr>
      <w:r>
        <w:rPr>
          <w:rFonts w:ascii="Cambria" w:hAnsi="Cambria" w:cs="Times New Roman"/>
        </w:rPr>
        <w:t>przedstawiciela wykonawcy</w:t>
      </w:r>
    </w:p>
    <w:p w14:paraId="30658E19" w14:textId="77777777" w:rsidR="00BF1CC0" w:rsidRDefault="00BF1CC0">
      <w:pPr>
        <w:rPr>
          <w:rFonts w:ascii="Cambria" w:hAnsi="Cambria"/>
        </w:rPr>
      </w:pPr>
    </w:p>
    <w:p w14:paraId="430919CB" w14:textId="77777777" w:rsidR="00BF1CC0" w:rsidRDefault="00BF1CC0">
      <w:pPr>
        <w:spacing w:after="0" w:line="240" w:lineRule="auto"/>
        <w:jc w:val="center"/>
        <w:rPr>
          <w:rFonts w:ascii="Cambria" w:hAnsi="Cambria" w:cs="Times New Roman"/>
          <w:b/>
          <w:color w:val="000000"/>
          <w:sz w:val="32"/>
          <w:szCs w:val="32"/>
        </w:rPr>
      </w:pPr>
    </w:p>
    <w:p w14:paraId="4F2F49E0" w14:textId="77777777" w:rsidR="00BF1CC0" w:rsidRDefault="00BF1CC0">
      <w:pPr>
        <w:rPr>
          <w:rFonts w:ascii="Cambria" w:hAnsi="Cambria"/>
        </w:rPr>
      </w:pPr>
    </w:p>
    <w:p w14:paraId="6431FB00" w14:textId="77777777" w:rsidR="00BF1CC0" w:rsidRDefault="00BF1CC0"/>
    <w:sectPr w:rsidR="00BF1CC0">
      <w:headerReference w:type="default" r:id="rId16"/>
      <w:footerReference w:type="default" r:id="rId17"/>
      <w:pgSz w:w="11906" w:h="16838"/>
      <w:pgMar w:top="765" w:right="1417" w:bottom="1417" w:left="709"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18B28" w14:textId="77777777" w:rsidR="00471ED3" w:rsidRDefault="00471ED3">
      <w:pPr>
        <w:spacing w:after="0" w:line="240" w:lineRule="auto"/>
      </w:pPr>
      <w:r>
        <w:separator/>
      </w:r>
    </w:p>
  </w:endnote>
  <w:endnote w:type="continuationSeparator" w:id="0">
    <w:p w14:paraId="21A2C416" w14:textId="77777777" w:rsidR="00471ED3" w:rsidRDefault="0047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996265"/>
      <w:docPartObj>
        <w:docPartGallery w:val="Page Numbers (Top of Page)"/>
        <w:docPartUnique/>
      </w:docPartObj>
    </w:sdtPr>
    <w:sdtEndPr/>
    <w:sdtContent>
      <w:p w14:paraId="037E35F1" w14:textId="77777777" w:rsidR="00471ED3" w:rsidRDefault="00471ED3">
        <w:pPr>
          <w:pStyle w:val="Stopka"/>
          <w:jc w:val="right"/>
        </w:pPr>
        <w:r>
          <w:rPr>
            <w:sz w:val="20"/>
            <w:szCs w:val="20"/>
          </w:rPr>
          <w:t xml:space="preserve">Strona </w:t>
        </w:r>
        <w:r>
          <w:rPr>
            <w:sz w:val="20"/>
            <w:szCs w:val="20"/>
          </w:rPr>
          <w:fldChar w:fldCharType="begin"/>
        </w:r>
        <w:r>
          <w:instrText>PAGE</w:instrText>
        </w:r>
        <w:r>
          <w:fldChar w:fldCharType="separate"/>
        </w:r>
        <w:r w:rsidR="000A0C00">
          <w:rPr>
            <w:noProof/>
          </w:rPr>
          <w:t>7</w:t>
        </w:r>
        <w:r>
          <w:fldChar w:fldCharType="end"/>
        </w:r>
        <w:r>
          <w:rPr>
            <w:sz w:val="20"/>
            <w:szCs w:val="20"/>
          </w:rPr>
          <w:t xml:space="preserve"> z </w:t>
        </w:r>
        <w:r>
          <w:rPr>
            <w:sz w:val="20"/>
            <w:szCs w:val="20"/>
          </w:rPr>
          <w:fldChar w:fldCharType="begin"/>
        </w:r>
        <w:r>
          <w:instrText>NUMPAGES</w:instrText>
        </w:r>
        <w:r>
          <w:fldChar w:fldCharType="separate"/>
        </w:r>
        <w:r w:rsidR="000A0C00">
          <w:rPr>
            <w:noProof/>
          </w:rPr>
          <w:t>9</w:t>
        </w:r>
        <w:r>
          <w:fldChar w:fldCharType="end"/>
        </w:r>
      </w:p>
      <w:p w14:paraId="1BE811F4" w14:textId="77777777" w:rsidR="00471ED3" w:rsidRDefault="000A0C00">
        <w:pPr>
          <w:pStyle w:val="Stopka"/>
          <w:rPr>
            <w:b/>
            <w:bCs/>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347610"/>
      <w:docPartObj>
        <w:docPartGallery w:val="Page Numbers (Top of Page)"/>
        <w:docPartUnique/>
      </w:docPartObj>
    </w:sdtPr>
    <w:sdtEndPr/>
    <w:sdtContent>
      <w:p w14:paraId="5FCD8694" w14:textId="77777777" w:rsidR="00471ED3" w:rsidRDefault="00471ED3">
        <w:pPr>
          <w:pStyle w:val="Stopka"/>
          <w:jc w:val="right"/>
        </w:pPr>
        <w:r>
          <w:rPr>
            <w:sz w:val="20"/>
            <w:szCs w:val="20"/>
          </w:rPr>
          <w:t xml:space="preserve">Strona </w:t>
        </w:r>
        <w:r>
          <w:rPr>
            <w:sz w:val="20"/>
            <w:szCs w:val="20"/>
          </w:rPr>
          <w:fldChar w:fldCharType="begin"/>
        </w:r>
        <w:r>
          <w:instrText>PAGE</w:instrText>
        </w:r>
        <w:r>
          <w:fldChar w:fldCharType="separate"/>
        </w:r>
        <w:r w:rsidR="000A0C00">
          <w:rPr>
            <w:noProof/>
          </w:rPr>
          <w:t>8</w:t>
        </w:r>
        <w:r>
          <w:fldChar w:fldCharType="end"/>
        </w:r>
        <w:r>
          <w:rPr>
            <w:sz w:val="20"/>
            <w:szCs w:val="20"/>
          </w:rPr>
          <w:t xml:space="preserve"> z </w:t>
        </w:r>
        <w:r>
          <w:rPr>
            <w:sz w:val="20"/>
            <w:szCs w:val="20"/>
          </w:rPr>
          <w:fldChar w:fldCharType="begin"/>
        </w:r>
        <w:r>
          <w:instrText>NUMPAGES</w:instrText>
        </w:r>
        <w:r>
          <w:fldChar w:fldCharType="separate"/>
        </w:r>
        <w:r w:rsidR="000A0C00">
          <w:rPr>
            <w:noProof/>
          </w:rPr>
          <w:t>10</w:t>
        </w:r>
        <w:r>
          <w:fldChar w:fldCharType="end"/>
        </w:r>
      </w:p>
    </w:sdtContent>
  </w:sdt>
  <w:p w14:paraId="6AB0BAC6" w14:textId="77777777" w:rsidR="00471ED3" w:rsidRDefault="00471ED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45438"/>
      <w:docPartObj>
        <w:docPartGallery w:val="Page Numbers (Top of Page)"/>
        <w:docPartUnique/>
      </w:docPartObj>
    </w:sdtPr>
    <w:sdtEndPr/>
    <w:sdtContent>
      <w:p w14:paraId="363BF20C" w14:textId="77777777" w:rsidR="00471ED3" w:rsidRDefault="00471ED3">
        <w:pPr>
          <w:pStyle w:val="Stopka"/>
          <w:jc w:val="right"/>
        </w:pPr>
        <w:r>
          <w:rPr>
            <w:sz w:val="20"/>
            <w:szCs w:val="20"/>
          </w:rPr>
          <w:t xml:space="preserve">Strona </w:t>
        </w:r>
        <w:r>
          <w:rPr>
            <w:sz w:val="20"/>
            <w:szCs w:val="20"/>
          </w:rPr>
          <w:fldChar w:fldCharType="begin"/>
        </w:r>
        <w:r>
          <w:instrText>PAGE</w:instrText>
        </w:r>
        <w:r>
          <w:fldChar w:fldCharType="separate"/>
        </w:r>
        <w:r w:rsidR="000A0C00">
          <w:rPr>
            <w:noProof/>
          </w:rPr>
          <w:t>8</w:t>
        </w:r>
        <w:r>
          <w:fldChar w:fldCharType="end"/>
        </w:r>
        <w:r>
          <w:rPr>
            <w:sz w:val="20"/>
            <w:szCs w:val="20"/>
          </w:rPr>
          <w:t xml:space="preserve"> z </w:t>
        </w:r>
        <w:r>
          <w:rPr>
            <w:sz w:val="20"/>
            <w:szCs w:val="20"/>
          </w:rPr>
          <w:fldChar w:fldCharType="begin"/>
        </w:r>
        <w:r>
          <w:instrText>NUMPAGES</w:instrText>
        </w:r>
        <w:r>
          <w:fldChar w:fldCharType="separate"/>
        </w:r>
        <w:r w:rsidR="000A0C00">
          <w:rPr>
            <w:noProof/>
          </w:rPr>
          <w:t>9</w:t>
        </w:r>
        <w:r>
          <w:fldChar w:fldCharType="end"/>
        </w:r>
      </w:p>
    </w:sdtContent>
  </w:sdt>
  <w:p w14:paraId="34C17F0A" w14:textId="77777777" w:rsidR="00471ED3" w:rsidRDefault="00471ED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704151"/>
      <w:docPartObj>
        <w:docPartGallery w:val="Page Numbers (Top of Page)"/>
        <w:docPartUnique/>
      </w:docPartObj>
    </w:sdtPr>
    <w:sdtEndPr/>
    <w:sdtContent>
      <w:p w14:paraId="0CA40EA6" w14:textId="77777777" w:rsidR="00471ED3" w:rsidRDefault="00471ED3">
        <w:pPr>
          <w:pStyle w:val="Stopka"/>
          <w:jc w:val="right"/>
        </w:pPr>
        <w:r>
          <w:rPr>
            <w:sz w:val="20"/>
            <w:szCs w:val="20"/>
          </w:rPr>
          <w:t xml:space="preserve">Strona </w:t>
        </w:r>
        <w:r>
          <w:rPr>
            <w:sz w:val="20"/>
            <w:szCs w:val="20"/>
          </w:rPr>
          <w:fldChar w:fldCharType="begin"/>
        </w:r>
        <w:r>
          <w:instrText>PAGE</w:instrText>
        </w:r>
        <w:r>
          <w:fldChar w:fldCharType="separate"/>
        </w:r>
        <w:r w:rsidR="000A0C00">
          <w:rPr>
            <w:noProof/>
          </w:rPr>
          <w:t>9</w:t>
        </w:r>
        <w:r>
          <w:fldChar w:fldCharType="end"/>
        </w:r>
        <w:r>
          <w:rPr>
            <w:sz w:val="20"/>
            <w:szCs w:val="20"/>
          </w:rPr>
          <w:t xml:space="preserve"> z </w:t>
        </w:r>
        <w:r>
          <w:rPr>
            <w:sz w:val="20"/>
            <w:szCs w:val="20"/>
          </w:rPr>
          <w:fldChar w:fldCharType="begin"/>
        </w:r>
        <w:r>
          <w:instrText>NUMPAGES</w:instrText>
        </w:r>
        <w:r>
          <w:fldChar w:fldCharType="separate"/>
        </w:r>
        <w:r w:rsidR="000A0C00">
          <w:rPr>
            <w:noProof/>
          </w:rPr>
          <w:t>9</w:t>
        </w:r>
        <w:r>
          <w:fldChar w:fldCharType="end"/>
        </w:r>
      </w:p>
    </w:sdtContent>
  </w:sdt>
  <w:p w14:paraId="0CD2A9DC" w14:textId="77777777" w:rsidR="00471ED3" w:rsidRDefault="00471E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CF140" w14:textId="77777777" w:rsidR="00471ED3" w:rsidRDefault="00471ED3">
      <w:r>
        <w:separator/>
      </w:r>
    </w:p>
  </w:footnote>
  <w:footnote w:type="continuationSeparator" w:id="0">
    <w:p w14:paraId="4B82468D" w14:textId="77777777" w:rsidR="00471ED3" w:rsidRDefault="00471ED3">
      <w:r>
        <w:continuationSeparator/>
      </w:r>
    </w:p>
  </w:footnote>
  <w:footnote w:id="1">
    <w:p w14:paraId="2244E216" w14:textId="77777777" w:rsidR="00471ED3" w:rsidRDefault="00471ED3">
      <w:pPr>
        <w:pStyle w:val="Textbody"/>
        <w:rPr>
          <w:rFonts w:ascii="Cambria" w:hAnsi="Cambria" w:cs="Arial"/>
          <w:sz w:val="16"/>
          <w:szCs w:val="16"/>
        </w:rPr>
      </w:pPr>
      <w:r>
        <w:rPr>
          <w:rFonts w:ascii="Cambria" w:hAnsi="Cambria" w:cs="Arial"/>
          <w:sz w:val="16"/>
          <w:szCs w:val="16"/>
        </w:rPr>
        <w:footnoteRef/>
      </w:r>
      <w:r>
        <w:rPr>
          <w:rFonts w:ascii="Cambria" w:hAnsi="Cambria" w:cs="Arial"/>
          <w:sz w:val="16"/>
          <w:szCs w:val="16"/>
        </w:rPr>
        <w:tab/>
        <w:t>¹ Uwaga: w przypadku Wykonawców składających ofertę wspólną należy wskazać wszystkich Wykonawców występujących wspólnie lub zaznaczyć, iż wskazany podmiot (Pełnomocnik/Lider) występuje w imieniu wszystkich podmiotów składających ofertę wspólną.</w:t>
      </w:r>
    </w:p>
    <w:p w14:paraId="47A221EF" w14:textId="77777777" w:rsidR="00471ED3" w:rsidRDefault="00471ED3">
      <w:pPr>
        <w:pStyle w:val="Tekstpodstawowy"/>
        <w:rPr>
          <w:rFonts w:ascii="Cambria" w:hAnsi="Cambria" w:cs="Arial"/>
          <w:sz w:val="16"/>
          <w:szCs w:val="16"/>
        </w:rPr>
      </w:pPr>
      <w:r>
        <w:rPr>
          <w:rFonts w:ascii="Cambria" w:hAnsi="Cambria" w:cs="Arial"/>
          <w:sz w:val="16"/>
          <w:szCs w:val="16"/>
        </w:rPr>
        <w:tab/>
        <w:t>w przypadku Wykonawców składających ofertę wspólną należy wypełnić dla każdego podmiotu osobno.</w:t>
      </w:r>
    </w:p>
    <w:p w14:paraId="31FCB3A7" w14:textId="77777777" w:rsidR="00471ED3" w:rsidRDefault="00471ED3">
      <w:pPr>
        <w:pStyle w:val="Tekstprzypisudolnego"/>
        <w:ind w:hanging="12"/>
        <w:jc w:val="both"/>
        <w:rPr>
          <w:rStyle w:val="DeltaViewInsertion"/>
          <w:rFonts w:ascii="Cambria" w:hAnsi="Cambria" w:cs="Arial"/>
          <w:b w:val="0"/>
          <w:i w:val="0"/>
          <w:sz w:val="16"/>
          <w:szCs w:val="16"/>
        </w:rPr>
      </w:pPr>
      <w:r>
        <w:rPr>
          <w:rStyle w:val="DeltaViewInsertion"/>
          <w:rFonts w:ascii="Cambria" w:hAnsi="Cambria" w:cs="Arial"/>
          <w:sz w:val="16"/>
          <w:szCs w:val="16"/>
          <w:vertAlign w:val="superscript"/>
        </w:rPr>
        <w:tab/>
        <w:t xml:space="preserve">2 </w:t>
      </w:r>
      <w:r>
        <w:rPr>
          <w:rStyle w:val="DeltaViewInsertion"/>
          <w:rFonts w:ascii="Cambria" w:hAnsi="Cambria" w:cs="Arial"/>
          <w:sz w:val="16"/>
          <w:szCs w:val="16"/>
        </w:rPr>
        <w:t>Mikroprzedsiębiorstwo: przedsiębiorstwo, które zatrudnia mniej niż 10 osób i którego roczny obrót lub roczna suma bilansowa nie przekracza 2 milionów EUR.</w:t>
      </w:r>
    </w:p>
    <w:p w14:paraId="4684E1BD" w14:textId="77777777" w:rsidR="00471ED3" w:rsidRDefault="00471ED3">
      <w:pPr>
        <w:pStyle w:val="Tekstprzypisudolnego"/>
        <w:ind w:hanging="12"/>
        <w:jc w:val="both"/>
        <w:rPr>
          <w:rStyle w:val="DeltaViewInsertion"/>
          <w:rFonts w:ascii="Cambria" w:hAnsi="Cambria" w:cs="Arial"/>
          <w:b w:val="0"/>
          <w:i w:val="0"/>
          <w:sz w:val="16"/>
          <w:szCs w:val="16"/>
        </w:rPr>
      </w:pPr>
      <w:r>
        <w:rPr>
          <w:rStyle w:val="DeltaViewInsertion"/>
          <w:rFonts w:ascii="Cambria" w:hAnsi="Cambria" w:cs="Arial"/>
          <w:sz w:val="16"/>
          <w:szCs w:val="16"/>
        </w:rPr>
        <w:tab/>
        <w:t>Małe przedsiębiorstwo: przedsiębiorstwo, które zatrudnia mniej niż 50 osób i którego roczny obrót lub roczna suma bilansowa nie przekracza 10 milionów EUR.</w:t>
      </w:r>
    </w:p>
    <w:p w14:paraId="72D4E1DB" w14:textId="77777777" w:rsidR="00471ED3" w:rsidRDefault="00471ED3">
      <w:pPr>
        <w:pStyle w:val="Tekstpodstawowy"/>
        <w:rPr>
          <w:rFonts w:ascii="Cambria" w:hAnsi="Cambria" w:cs="Arial"/>
          <w:sz w:val="16"/>
          <w:szCs w:val="16"/>
        </w:rPr>
      </w:pPr>
      <w:r>
        <w:rPr>
          <w:rStyle w:val="DeltaViewInsertion"/>
          <w:rFonts w:ascii="Cambria" w:hAnsi="Cambria" w:cs="Arial"/>
          <w:sz w:val="16"/>
          <w:szCs w:val="16"/>
        </w:rPr>
        <w:tab/>
        <w:t>Średnie przedsiębiorstwa: przedsiębiorstwa, które nie są mikroprzedsiębiorstwami ani małymi przedsiębiorstwami</w:t>
      </w:r>
      <w:r>
        <w:rPr>
          <w:rFonts w:ascii="Cambria" w:hAnsi="Cambria" w:cs="Arial"/>
          <w:b/>
          <w:sz w:val="16"/>
          <w:szCs w:val="16"/>
        </w:rPr>
        <w:t xml:space="preserve"> i</w:t>
      </w:r>
      <w:r>
        <w:rPr>
          <w:rFonts w:ascii="Cambria" w:hAnsi="Cambria" w:cs="Arial"/>
          <w:sz w:val="16"/>
          <w:szCs w:val="16"/>
        </w:rPr>
        <w:t xml:space="preserve"> które zatrudniają mniej niż 250 osób i których roczny obrót nie przekracza 50 milionów EUR lub roczna suma bilansowa nie przekracza 43 milionów EUR.</w:t>
      </w:r>
    </w:p>
    <w:p w14:paraId="6BE9725C" w14:textId="77777777" w:rsidR="00471ED3" w:rsidRDefault="00471ED3">
      <w:pPr>
        <w:pStyle w:val="Tekstprzypisudolnego"/>
        <w:spacing w:after="20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C757B" w14:textId="77777777" w:rsidR="00471ED3" w:rsidRDefault="00471ED3">
    <w:pPr>
      <w:pStyle w:val="Nagwek"/>
      <w:jc w:val="right"/>
    </w:pPr>
    <w:r>
      <w:rPr>
        <w:noProof/>
        <w:lang w:eastAsia="pl-PL"/>
      </w:rPr>
      <mc:AlternateContent>
        <mc:Choice Requires="wps">
          <w:drawing>
            <wp:anchor distT="0" distB="0" distL="114300" distR="114300" simplePos="0" relativeHeight="2" behindDoc="1" locked="0" layoutInCell="1" allowOverlap="1" wp14:anchorId="7E131CB5" wp14:editId="3E413A6C">
              <wp:simplePos x="0" y="0"/>
              <wp:positionH relativeFrom="column">
                <wp:posOffset>0</wp:posOffset>
              </wp:positionH>
              <wp:positionV relativeFrom="paragraph">
                <wp:posOffset>370205</wp:posOffset>
              </wp:positionV>
              <wp:extent cx="2997835" cy="15875"/>
              <wp:effectExtent l="0" t="0" r="0" b="0"/>
              <wp:wrapNone/>
              <wp:docPr id="9" name="Łącznik prosty 19"/>
              <wp:cNvGraphicFramePr/>
              <a:graphic xmlns:a="http://schemas.openxmlformats.org/drawingml/2006/main">
                <a:graphicData uri="http://schemas.microsoft.com/office/word/2010/wordprocessingShape">
                  <wps:wsp>
                    <wps:cNvCnPr/>
                    <wps:spPr>
                      <a:xfrm>
                        <a:off x="0" y="0"/>
                        <a:ext cx="2997360" cy="6480"/>
                      </a:xfrm>
                      <a:prstGeom prst="line">
                        <a:avLst/>
                      </a:prstGeom>
                      <a:ln>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6se="http://schemas.microsoft.com/office/word/2015/wordml/symex">
          <w:pict>
            <v:line w14:anchorId="736FC741" id="Łącznik prosty 19" o:spid="_x0000_s1026" style="position:absolute;z-index:-503316478;visibility:visible;mso-wrap-style:square;mso-wrap-distance-left:9pt;mso-wrap-distance-top:0;mso-wrap-distance-right:9pt;mso-wrap-distance-bottom:0;mso-position-horizontal:absolute;mso-position-horizontal-relative:text;mso-position-vertical:absolute;mso-position-vertical-relative:text" from="0,29.15pt" to="236.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" stroked="f"/>
          </w:pict>
        </mc:Fallback>
      </mc:AlternateContent>
    </w:r>
    <w:r>
      <w:rPr>
        <w:sz w:val="20"/>
      </w:rPr>
      <w:tab/>
    </w:r>
  </w:p>
  <w:p w14:paraId="5C43BD88" w14:textId="77777777" w:rsidR="00471ED3" w:rsidRDefault="00471ED3">
    <w:pPr>
      <w:spacing w:after="0" w:line="240" w:lineRule="auto"/>
      <w:rPr>
        <w:rFonts w:ascii="Arial" w:hAnsi="Arial" w:cs="Arial"/>
        <w:color w:val="000000"/>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1D07" w14:textId="77777777" w:rsidR="00471ED3" w:rsidRDefault="00471ED3">
    <w:pPr>
      <w:pStyle w:val="Nagwek"/>
      <w:jc w:val="right"/>
    </w:pPr>
    <w:r>
      <w:rPr>
        <w:noProof/>
        <w:lang w:eastAsia="pl-PL"/>
      </w:rPr>
      <mc:AlternateContent>
        <mc:Choice Requires="wps">
          <w:drawing>
            <wp:anchor distT="0" distB="0" distL="114300" distR="114300" simplePos="0" relativeHeight="3" behindDoc="1" locked="0" layoutInCell="1" allowOverlap="1" wp14:anchorId="676B2603" wp14:editId="149E26B2">
              <wp:simplePos x="0" y="0"/>
              <wp:positionH relativeFrom="column">
                <wp:posOffset>0</wp:posOffset>
              </wp:positionH>
              <wp:positionV relativeFrom="paragraph">
                <wp:posOffset>370205</wp:posOffset>
              </wp:positionV>
              <wp:extent cx="2997835" cy="15875"/>
              <wp:effectExtent l="0" t="0" r="0" b="0"/>
              <wp:wrapNone/>
              <wp:docPr id="10" name="Łącznik prosty 18"/>
              <wp:cNvGraphicFramePr/>
              <a:graphic xmlns:a="http://schemas.openxmlformats.org/drawingml/2006/main">
                <a:graphicData uri="http://schemas.microsoft.com/office/word/2010/wordprocessingShape">
                  <wps:wsp>
                    <wps:cNvCnPr/>
                    <wps:spPr>
                      <a:xfrm>
                        <a:off x="0" y="0"/>
                        <a:ext cx="2997360" cy="6480"/>
                      </a:xfrm>
                      <a:prstGeom prst="line">
                        <a:avLst/>
                      </a:prstGeom>
                      <a:ln>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6se="http://schemas.microsoft.com/office/word/2015/wordml/symex">
          <w:pict>
            <v:line w14:anchorId="525D1764" id="Łącznik prosty 18"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0,29.15pt" to="236.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" stroked="f"/>
          </w:pict>
        </mc:Fallback>
      </mc:AlternateContent>
    </w:r>
    <w:r>
      <w:rPr>
        <w:sz w:val="20"/>
      </w:rPr>
      <w:tab/>
    </w:r>
  </w:p>
  <w:p w14:paraId="4FD47D9E" w14:textId="77777777" w:rsidR="00471ED3" w:rsidRDefault="00471ED3">
    <w:pPr>
      <w:spacing w:after="0" w:line="240" w:lineRule="auto"/>
      <w:rPr>
        <w:rFonts w:ascii="Arial" w:hAnsi="Arial" w:cs="Arial"/>
        <w:color w:val="000000"/>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B2F5" w14:textId="77777777" w:rsidR="00471ED3" w:rsidRDefault="00471ED3">
    <w:pPr>
      <w:pStyle w:val="Nagwek"/>
      <w:jc w:val="right"/>
    </w:pPr>
    <w:r>
      <w:rPr>
        <w:noProof/>
        <w:lang w:eastAsia="pl-PL"/>
      </w:rPr>
      <mc:AlternateContent>
        <mc:Choice Requires="wps">
          <w:drawing>
            <wp:anchor distT="0" distB="0" distL="114300" distR="114300" simplePos="0" relativeHeight="4" behindDoc="1" locked="0" layoutInCell="1" allowOverlap="1" wp14:anchorId="123F39D5" wp14:editId="1E9A5894">
              <wp:simplePos x="0" y="0"/>
              <wp:positionH relativeFrom="column">
                <wp:posOffset>0</wp:posOffset>
              </wp:positionH>
              <wp:positionV relativeFrom="paragraph">
                <wp:posOffset>370205</wp:posOffset>
              </wp:positionV>
              <wp:extent cx="2997835" cy="15875"/>
              <wp:effectExtent l="0" t="0" r="0" b="0"/>
              <wp:wrapNone/>
              <wp:docPr id="11" name="Obraz2"/>
              <wp:cNvGraphicFramePr/>
              <a:graphic xmlns:a="http://schemas.openxmlformats.org/drawingml/2006/main">
                <a:graphicData uri="http://schemas.microsoft.com/office/word/2010/wordprocessingShape">
                  <wps:wsp>
                    <wps:cNvCnPr/>
                    <wps:spPr>
                      <a:xfrm>
                        <a:off x="0" y="0"/>
                        <a:ext cx="2997360" cy="6480"/>
                      </a:xfrm>
                      <a:prstGeom prst="line">
                        <a:avLst/>
                      </a:prstGeom>
                      <a:ln>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6se="http://schemas.microsoft.com/office/word/2015/wordml/symex">
          <w:pict>
            <v:line w14:anchorId="110D5B8C" id="Obraz2"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0,29.15pt" to="236.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" stroked="f"/>
          </w:pict>
        </mc:Fallback>
      </mc:AlternateContent>
    </w:r>
    <w:r>
      <w:rPr>
        <w:sz w:val="20"/>
      </w:rPr>
      <w:tab/>
    </w:r>
  </w:p>
  <w:p w14:paraId="61622629" w14:textId="77777777" w:rsidR="00471ED3" w:rsidRDefault="00471ED3">
    <w:pPr>
      <w:spacing w:after="0" w:line="240" w:lineRule="auto"/>
      <w:rPr>
        <w:rFonts w:ascii="Arial" w:hAnsi="Arial" w:cs="Arial"/>
        <w:color w:val="00000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5CD"/>
    <w:multiLevelType w:val="multilevel"/>
    <w:tmpl w:val="D924CC22"/>
    <w:lvl w:ilvl="0">
      <w:start w:val="16"/>
      <w:numFmt w:val="decimal"/>
      <w:lvlText w:val="%1."/>
      <w:lvlJc w:val="left"/>
      <w:pPr>
        <w:ind w:left="450" w:hanging="450"/>
      </w:pPr>
    </w:lvl>
    <w:lvl w:ilvl="1">
      <w:start w:val="1"/>
      <w:numFmt w:val="decimal"/>
      <w:lvlText w:val="%1.%2."/>
      <w:lvlJc w:val="left"/>
      <w:pPr>
        <w:ind w:left="720" w:hanging="720"/>
      </w:pPr>
      <w:rPr>
        <w:rFonts w:ascii="Cambria" w:hAnsi="Cambria"/>
        <w:b/>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4DF7B94"/>
    <w:multiLevelType w:val="multilevel"/>
    <w:tmpl w:val="7D5247F6"/>
    <w:lvl w:ilvl="0">
      <w:start w:val="1"/>
      <w:numFmt w:val="bullet"/>
      <w:lvlText w:val=""/>
      <w:lvlJc w:val="left"/>
      <w:pPr>
        <w:tabs>
          <w:tab w:val="num" w:pos="1080"/>
        </w:tabs>
        <w:ind w:left="1080" w:hanging="360"/>
      </w:pPr>
      <w:rPr>
        <w:rFonts w:ascii="Symbol" w:hAnsi="Symbol" w:cs="Symbol"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66A31B8"/>
    <w:multiLevelType w:val="multilevel"/>
    <w:tmpl w:val="161445EC"/>
    <w:lvl w:ilvl="0">
      <w:start w:val="1"/>
      <w:numFmt w:val="decimal"/>
      <w:lvlText w:val="%1."/>
      <w:lvlJc w:val="left"/>
      <w:pPr>
        <w:tabs>
          <w:tab w:val="num" w:pos="397"/>
        </w:tabs>
        <w:ind w:left="397" w:hanging="397"/>
      </w:pPr>
      <w:rPr>
        <w:rFonts w:ascii="Cambria" w:hAnsi="Cambria"/>
        <w:color w:val="00000A"/>
      </w:rPr>
    </w:lvl>
    <w:lvl w:ilvl="1">
      <w:start w:val="1"/>
      <w:numFmt w:val="decimal"/>
      <w:lvlText w:val="%2."/>
      <w:lvlJc w:val="left"/>
      <w:pPr>
        <w:tabs>
          <w:tab w:val="num" w:pos="1080"/>
        </w:tabs>
        <w:ind w:left="1080" w:hanging="360"/>
      </w:pPr>
      <w:rPr>
        <w:rFonts w:ascii="Cambria" w:hAnsi="Cambria"/>
        <w:color w:val="00000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8C7433"/>
    <w:multiLevelType w:val="multilevel"/>
    <w:tmpl w:val="39B42332"/>
    <w:lvl w:ilvl="0">
      <w:start w:val="3"/>
      <w:numFmt w:val="decimal"/>
      <w:lvlText w:val="%1."/>
      <w:lvlJc w:val="left"/>
      <w:pPr>
        <w:ind w:left="585" w:hanging="585"/>
      </w:pPr>
    </w:lvl>
    <w:lvl w:ilvl="1">
      <w:start w:val="4"/>
      <w:numFmt w:val="decimal"/>
      <w:lvlText w:val="%1.%2."/>
      <w:lvlJc w:val="left"/>
      <w:pPr>
        <w:ind w:left="720" w:hanging="720"/>
      </w:pPr>
    </w:lvl>
    <w:lvl w:ilvl="2">
      <w:start w:val="1"/>
      <w:numFmt w:val="decimal"/>
      <w:lvlText w:val="%1.%2.%3."/>
      <w:lvlJc w:val="left"/>
      <w:pPr>
        <w:ind w:left="720" w:hanging="720"/>
      </w:pPr>
      <w:rPr>
        <w:b/>
        <w:color w:val="00000A"/>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0F112993"/>
    <w:multiLevelType w:val="multilevel"/>
    <w:tmpl w:val="38324F4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05B285D"/>
    <w:multiLevelType w:val="hybridMultilevel"/>
    <w:tmpl w:val="B50E58C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A0092A"/>
    <w:multiLevelType w:val="multilevel"/>
    <w:tmpl w:val="6C2E9F2C"/>
    <w:lvl w:ilvl="0">
      <w:start w:val="1"/>
      <w:numFmt w:val="lowerLetter"/>
      <w:lvlText w:val="%1)"/>
      <w:lvlJc w:val="left"/>
      <w:pPr>
        <w:tabs>
          <w:tab w:val="num" w:pos="720"/>
        </w:tabs>
        <w:ind w:left="720" w:hanging="360"/>
      </w:pPr>
      <w:rPr>
        <w:rFonts w:ascii="Cambria" w:hAnsi="Cambria"/>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45A688D"/>
    <w:multiLevelType w:val="multilevel"/>
    <w:tmpl w:val="4D6824DE"/>
    <w:lvl w:ilvl="0">
      <w:start w:val="29"/>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225E3531"/>
    <w:multiLevelType w:val="multilevel"/>
    <w:tmpl w:val="966E5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CF5985"/>
    <w:multiLevelType w:val="multilevel"/>
    <w:tmpl w:val="22CC5B0A"/>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15:restartNumberingAfterBreak="0">
    <w:nsid w:val="321F177A"/>
    <w:multiLevelType w:val="multilevel"/>
    <w:tmpl w:val="B9EAE7CC"/>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33725310"/>
    <w:multiLevelType w:val="multilevel"/>
    <w:tmpl w:val="C14AAF1E"/>
    <w:lvl w:ilvl="0">
      <w:start w:val="22"/>
      <w:numFmt w:val="decimal"/>
      <w:lvlText w:val="%1"/>
      <w:lvlJc w:val="left"/>
      <w:pPr>
        <w:ind w:left="405" w:hanging="405"/>
      </w:pPr>
    </w:lvl>
    <w:lvl w:ilvl="1">
      <w:start w:val="5"/>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C984B7E"/>
    <w:multiLevelType w:val="multilevel"/>
    <w:tmpl w:val="CE0AFEAE"/>
    <w:lvl w:ilvl="0">
      <w:start w:val="1"/>
      <w:numFmt w:val="bullet"/>
      <w:lvlText w:val=""/>
      <w:lvlJc w:val="left"/>
      <w:pPr>
        <w:tabs>
          <w:tab w:val="num" w:pos="1080"/>
        </w:tabs>
        <w:ind w:left="1080" w:hanging="360"/>
      </w:pPr>
      <w:rPr>
        <w:rFonts w:ascii="Symbol" w:hAnsi="Symbol" w:cs="Symbol"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CB70A0A"/>
    <w:multiLevelType w:val="multilevel"/>
    <w:tmpl w:val="C7463D90"/>
    <w:lvl w:ilvl="0">
      <w:start w:val="27"/>
      <w:numFmt w:val="decimal"/>
      <w:lvlText w:val="%1."/>
      <w:lvlJc w:val="left"/>
      <w:pPr>
        <w:ind w:left="450" w:hanging="450"/>
      </w:pPr>
    </w:lvl>
    <w:lvl w:ilvl="1">
      <w:start w:val="1"/>
      <w:numFmt w:val="decimal"/>
      <w:lvlText w:val="%1.%2."/>
      <w:lvlJc w:val="left"/>
      <w:pPr>
        <w:ind w:left="720" w:hanging="720"/>
      </w:pPr>
      <w:rPr>
        <w:rFonts w:ascii="Cambria" w:hAnsi="Cambria"/>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CF2491E"/>
    <w:multiLevelType w:val="multilevel"/>
    <w:tmpl w:val="76AC4448"/>
    <w:lvl w:ilvl="0">
      <w:start w:val="13"/>
      <w:numFmt w:val="decimal"/>
      <w:lvlText w:val="%1."/>
      <w:lvlJc w:val="left"/>
      <w:pPr>
        <w:ind w:left="525" w:hanging="52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45B74A5C"/>
    <w:multiLevelType w:val="hybridMultilevel"/>
    <w:tmpl w:val="08A4BC3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407670"/>
    <w:multiLevelType w:val="multilevel"/>
    <w:tmpl w:val="E32A5790"/>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C594641"/>
    <w:multiLevelType w:val="multilevel"/>
    <w:tmpl w:val="F0663E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D5A4AE0"/>
    <w:multiLevelType w:val="multilevel"/>
    <w:tmpl w:val="4ADC3992"/>
    <w:lvl w:ilvl="0">
      <w:start w:val="2"/>
      <w:numFmt w:val="decimal"/>
      <w:lvlText w:val="%1."/>
      <w:lvlJc w:val="left"/>
      <w:pPr>
        <w:ind w:left="360" w:hanging="360"/>
      </w:pPr>
    </w:lvl>
    <w:lvl w:ilvl="1">
      <w:start w:val="3"/>
      <w:numFmt w:val="decimal"/>
      <w:lvlText w:val="%1.%2."/>
      <w:lvlJc w:val="left"/>
      <w:pPr>
        <w:ind w:left="720" w:hanging="720"/>
      </w:pPr>
      <w:rPr>
        <w:rFonts w:ascii="Cambria" w:hAnsi="Cambria"/>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4EEB5406"/>
    <w:multiLevelType w:val="multilevel"/>
    <w:tmpl w:val="7682D242"/>
    <w:lvl w:ilvl="0">
      <w:start w:val="3"/>
      <w:numFmt w:val="decimal"/>
      <w:lvlText w:val="%1."/>
      <w:lvlJc w:val="left"/>
      <w:pPr>
        <w:ind w:left="495" w:hanging="495"/>
      </w:pPr>
    </w:lvl>
    <w:lvl w:ilvl="1">
      <w:start w:val="5"/>
      <w:numFmt w:val="decimal"/>
      <w:lvlText w:val="%1.%2."/>
      <w:lvlJc w:val="left"/>
      <w:pPr>
        <w:ind w:left="720" w:hanging="720"/>
      </w:pPr>
    </w:lvl>
    <w:lvl w:ilvl="2">
      <w:start w:val="1"/>
      <w:numFmt w:val="decimal"/>
      <w:lvlText w:val="%1.%2.%3."/>
      <w:lvlJc w:val="left"/>
      <w:pPr>
        <w:ind w:left="862" w:hanging="720"/>
      </w:pPr>
      <w:rPr>
        <w:rFonts w:ascii="Cambria" w:hAnsi="Cambria"/>
        <w:b/>
        <w:color w:val="00000A"/>
        <w:sz w:val="22"/>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56070DC3"/>
    <w:multiLevelType w:val="multilevel"/>
    <w:tmpl w:val="4992D5E6"/>
    <w:lvl w:ilvl="0">
      <w:start w:val="22"/>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56E42695"/>
    <w:multiLevelType w:val="multilevel"/>
    <w:tmpl w:val="9CC82ED8"/>
    <w:lvl w:ilvl="0">
      <w:start w:val="23"/>
      <w:numFmt w:val="decimal"/>
      <w:lvlText w:val="%1."/>
      <w:lvlJc w:val="left"/>
      <w:pPr>
        <w:ind w:left="450" w:hanging="450"/>
      </w:pPr>
    </w:lvl>
    <w:lvl w:ilvl="1">
      <w:start w:val="1"/>
      <w:numFmt w:val="decimal"/>
      <w:lvlText w:val="%1.%2."/>
      <w:lvlJc w:val="left"/>
      <w:pPr>
        <w:ind w:left="720" w:hanging="720"/>
      </w:pPr>
      <w:rPr>
        <w:rFonts w:ascii="Cambria" w:hAnsi="Cambria"/>
        <w:b/>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61EF5895"/>
    <w:multiLevelType w:val="multilevel"/>
    <w:tmpl w:val="29528A28"/>
    <w:lvl w:ilvl="0">
      <w:start w:val="22"/>
      <w:numFmt w:val="decimal"/>
      <w:lvlText w:val="%1."/>
      <w:lvlJc w:val="left"/>
      <w:pPr>
        <w:ind w:left="450" w:hanging="45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66D00C7A"/>
    <w:multiLevelType w:val="multilevel"/>
    <w:tmpl w:val="95FA37E0"/>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24" w15:restartNumberingAfterBreak="0">
    <w:nsid w:val="6A4E0623"/>
    <w:multiLevelType w:val="multilevel"/>
    <w:tmpl w:val="31E8E0AA"/>
    <w:lvl w:ilvl="0">
      <w:start w:val="1"/>
      <w:numFmt w:val="bullet"/>
      <w:lvlText w:val=""/>
      <w:lvlJc w:val="left"/>
      <w:pPr>
        <w:ind w:left="502"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4326F84"/>
    <w:multiLevelType w:val="multilevel"/>
    <w:tmpl w:val="C98ED860"/>
    <w:lvl w:ilvl="0">
      <w:start w:val="13"/>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760E4405"/>
    <w:multiLevelType w:val="multilevel"/>
    <w:tmpl w:val="7EF4E46C"/>
    <w:lvl w:ilvl="0">
      <w:start w:val="3"/>
      <w:numFmt w:val="decimal"/>
      <w:lvlText w:val="%1."/>
      <w:lvlJc w:val="left"/>
      <w:pPr>
        <w:ind w:left="495" w:hanging="495"/>
      </w:pPr>
    </w:lvl>
    <w:lvl w:ilvl="1">
      <w:start w:val="2"/>
      <w:numFmt w:val="decimal"/>
      <w:lvlText w:val="%1.%2."/>
      <w:lvlJc w:val="left"/>
      <w:pPr>
        <w:ind w:left="720" w:hanging="720"/>
      </w:pPr>
    </w:lvl>
    <w:lvl w:ilvl="2">
      <w:start w:val="1"/>
      <w:numFmt w:val="decimal"/>
      <w:lvlText w:val="%1.%2.%3."/>
      <w:lvlJc w:val="left"/>
      <w:pPr>
        <w:ind w:left="720" w:hanging="720"/>
      </w:pPr>
      <w:rPr>
        <w:color w:val="auto"/>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77B77C8A"/>
    <w:multiLevelType w:val="multilevel"/>
    <w:tmpl w:val="357EA1FA"/>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8" w15:restartNumberingAfterBreak="0">
    <w:nsid w:val="7F2D2568"/>
    <w:multiLevelType w:val="multilevel"/>
    <w:tmpl w:val="7D5A772E"/>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0"/>
  </w:num>
  <w:num w:numId="3">
    <w:abstractNumId w:val="8"/>
  </w:num>
  <w:num w:numId="4">
    <w:abstractNumId w:val="12"/>
  </w:num>
  <w:num w:numId="5">
    <w:abstractNumId w:val="1"/>
  </w:num>
  <w:num w:numId="6">
    <w:abstractNumId w:val="6"/>
  </w:num>
  <w:num w:numId="7">
    <w:abstractNumId w:val="2"/>
  </w:num>
  <w:num w:numId="8">
    <w:abstractNumId w:val="23"/>
  </w:num>
  <w:num w:numId="9">
    <w:abstractNumId w:val="25"/>
  </w:num>
  <w:num w:numId="10">
    <w:abstractNumId w:val="14"/>
  </w:num>
  <w:num w:numId="11">
    <w:abstractNumId w:val="0"/>
  </w:num>
  <w:num w:numId="12">
    <w:abstractNumId w:val="20"/>
  </w:num>
  <w:num w:numId="13">
    <w:abstractNumId w:val="11"/>
  </w:num>
  <w:num w:numId="14">
    <w:abstractNumId w:val="22"/>
  </w:num>
  <w:num w:numId="15">
    <w:abstractNumId w:val="21"/>
  </w:num>
  <w:num w:numId="16">
    <w:abstractNumId w:val="13"/>
  </w:num>
  <w:num w:numId="17">
    <w:abstractNumId w:val="7"/>
  </w:num>
  <w:num w:numId="18">
    <w:abstractNumId w:val="18"/>
  </w:num>
  <w:num w:numId="19">
    <w:abstractNumId w:val="26"/>
  </w:num>
  <w:num w:numId="20">
    <w:abstractNumId w:val="3"/>
  </w:num>
  <w:num w:numId="21">
    <w:abstractNumId w:val="19"/>
  </w:num>
  <w:num w:numId="22">
    <w:abstractNumId w:val="24"/>
  </w:num>
  <w:num w:numId="23">
    <w:abstractNumId w:val="9"/>
  </w:num>
  <w:num w:numId="24">
    <w:abstractNumId w:val="27"/>
  </w:num>
  <w:num w:numId="25">
    <w:abstractNumId w:val="17"/>
  </w:num>
  <w:num w:numId="26">
    <w:abstractNumId w:val="15"/>
  </w:num>
  <w:num w:numId="27">
    <w:abstractNumId w:val="5"/>
  </w:num>
  <w:num w:numId="28">
    <w:abstractNumId w:val="16"/>
  </w:num>
  <w:num w:numId="2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zytkownik">
    <w15:presenceInfo w15:providerId="None" w15:userId="Uzytkownik"/>
  </w15:person>
  <w15:person w15:author="ZOZ ZOZ">
    <w15:presenceInfo w15:providerId="Windows Live" w15:userId="1a9cc2c105f6b35b"/>
  </w15:person>
  <w15:person w15:author="Dzidowska, Ewelina">
    <w15:presenceInfo w15:providerId="AD" w15:userId="S-1-5-21-2657086810-3006226730-1577894517-5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C0"/>
    <w:rsid w:val="0003392A"/>
    <w:rsid w:val="00054842"/>
    <w:rsid w:val="00060F9E"/>
    <w:rsid w:val="000A0C00"/>
    <w:rsid w:val="000A15DE"/>
    <w:rsid w:val="000A4B35"/>
    <w:rsid w:val="000F4E39"/>
    <w:rsid w:val="001226CA"/>
    <w:rsid w:val="0013025F"/>
    <w:rsid w:val="00144A7A"/>
    <w:rsid w:val="001971A0"/>
    <w:rsid w:val="001B7CF1"/>
    <w:rsid w:val="001C0366"/>
    <w:rsid w:val="001D094C"/>
    <w:rsid w:val="001E2E36"/>
    <w:rsid w:val="0022123D"/>
    <w:rsid w:val="00270492"/>
    <w:rsid w:val="002727E3"/>
    <w:rsid w:val="00296977"/>
    <w:rsid w:val="002B2F0D"/>
    <w:rsid w:val="002F02A7"/>
    <w:rsid w:val="002F78DC"/>
    <w:rsid w:val="003062B3"/>
    <w:rsid w:val="00343A87"/>
    <w:rsid w:val="003A3013"/>
    <w:rsid w:val="003C1461"/>
    <w:rsid w:val="00403EE3"/>
    <w:rsid w:val="00415B11"/>
    <w:rsid w:val="00441963"/>
    <w:rsid w:val="00471ED3"/>
    <w:rsid w:val="004742D9"/>
    <w:rsid w:val="00493F37"/>
    <w:rsid w:val="004C3DE3"/>
    <w:rsid w:val="004D6E09"/>
    <w:rsid w:val="00503D51"/>
    <w:rsid w:val="00551038"/>
    <w:rsid w:val="005E5106"/>
    <w:rsid w:val="006057D6"/>
    <w:rsid w:val="00637A43"/>
    <w:rsid w:val="00660A69"/>
    <w:rsid w:val="0067126A"/>
    <w:rsid w:val="006E7406"/>
    <w:rsid w:val="006F0C59"/>
    <w:rsid w:val="00713AF7"/>
    <w:rsid w:val="00734CDA"/>
    <w:rsid w:val="007359F9"/>
    <w:rsid w:val="0074722F"/>
    <w:rsid w:val="007607F1"/>
    <w:rsid w:val="00804459"/>
    <w:rsid w:val="00822AD3"/>
    <w:rsid w:val="00834845"/>
    <w:rsid w:val="00846F89"/>
    <w:rsid w:val="00856C67"/>
    <w:rsid w:val="008770E6"/>
    <w:rsid w:val="008A5024"/>
    <w:rsid w:val="008B33F7"/>
    <w:rsid w:val="008B56D7"/>
    <w:rsid w:val="008D2185"/>
    <w:rsid w:val="008E4A22"/>
    <w:rsid w:val="008F30B8"/>
    <w:rsid w:val="008F6DF3"/>
    <w:rsid w:val="0092146E"/>
    <w:rsid w:val="0093677D"/>
    <w:rsid w:val="00950D74"/>
    <w:rsid w:val="00975F78"/>
    <w:rsid w:val="009F3923"/>
    <w:rsid w:val="00A0435C"/>
    <w:rsid w:val="00A27E3C"/>
    <w:rsid w:val="00A341AB"/>
    <w:rsid w:val="00A35E5E"/>
    <w:rsid w:val="00AA005D"/>
    <w:rsid w:val="00AA065D"/>
    <w:rsid w:val="00AB0A84"/>
    <w:rsid w:val="00B3492C"/>
    <w:rsid w:val="00B40931"/>
    <w:rsid w:val="00B75CFC"/>
    <w:rsid w:val="00BC4574"/>
    <w:rsid w:val="00BF1CC0"/>
    <w:rsid w:val="00BF395B"/>
    <w:rsid w:val="00C37A34"/>
    <w:rsid w:val="00CA2362"/>
    <w:rsid w:val="00CA650F"/>
    <w:rsid w:val="00D26021"/>
    <w:rsid w:val="00D437DA"/>
    <w:rsid w:val="00D514DC"/>
    <w:rsid w:val="00D623B9"/>
    <w:rsid w:val="00E234FE"/>
    <w:rsid w:val="00E504C7"/>
    <w:rsid w:val="00E92D8A"/>
    <w:rsid w:val="00EC1421"/>
    <w:rsid w:val="00EE5CF2"/>
    <w:rsid w:val="00EE71FB"/>
    <w:rsid w:val="00F81039"/>
    <w:rsid w:val="00FE7DD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7AF8"/>
  <w15:docId w15:val="{334101C0-8418-4CDD-85C5-AC5D6F5F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26C6"/>
    <w:pPr>
      <w:spacing w:after="160" w:line="259" w:lineRule="auto"/>
    </w:pPr>
    <w:rPr>
      <w:rFonts w:ascii="Calibri" w:eastAsia="Calibri" w:hAnsi="Calibri"/>
      <w:color w:val="00000A"/>
      <w:sz w:val="22"/>
    </w:rPr>
  </w:style>
  <w:style w:type="paragraph" w:styleId="Nagwek1">
    <w:name w:val="heading 1"/>
    <w:basedOn w:val="Normalny"/>
    <w:link w:val="Nagwek1Znak"/>
    <w:qFormat/>
    <w:rsid w:val="000122C8"/>
    <w:pPr>
      <w:keepNext/>
      <w:shd w:val="clear" w:color="auto" w:fill="FFFFFF"/>
      <w:spacing w:after="0" w:line="240" w:lineRule="auto"/>
      <w:ind w:left="10"/>
      <w:outlineLvl w:val="0"/>
    </w:pPr>
    <w:rPr>
      <w:rFonts w:ascii="Garamond" w:eastAsia="Times New Roman" w:hAnsi="Garamond" w:cs="Times New Roman"/>
      <w:b/>
      <w:bCs/>
      <w:color w:val="000000"/>
      <w:sz w:val="24"/>
      <w:szCs w:val="24"/>
      <w:lang w:eastAsia="pl-PL"/>
    </w:rPr>
  </w:style>
  <w:style w:type="paragraph" w:styleId="Nagwek4">
    <w:name w:val="heading 4"/>
    <w:basedOn w:val="Normalny"/>
    <w:link w:val="Nagwek4Znak"/>
    <w:semiHidden/>
    <w:unhideWhenUsed/>
    <w:qFormat/>
    <w:rsid w:val="000122C8"/>
    <w:pPr>
      <w:keepNext/>
      <w:widowControl w:val="0"/>
      <w:spacing w:before="240" w:after="60" w:line="240" w:lineRule="auto"/>
      <w:outlineLvl w:val="3"/>
    </w:pPr>
    <w:rPr>
      <w:rFonts w:eastAsia="Times New Roman" w:cs="Times New Roman"/>
      <w:b/>
      <w:bCs/>
      <w:sz w:val="28"/>
      <w:szCs w:val="28"/>
    </w:rPr>
  </w:style>
  <w:style w:type="paragraph" w:styleId="Nagwek7">
    <w:name w:val="heading 7"/>
    <w:basedOn w:val="Normalny"/>
    <w:link w:val="Nagwek7Znak"/>
    <w:uiPriority w:val="9"/>
    <w:semiHidden/>
    <w:unhideWhenUsed/>
    <w:qFormat/>
    <w:rsid w:val="000122C8"/>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122C8"/>
    <w:rPr>
      <w:rFonts w:ascii="Garamond" w:eastAsia="Times New Roman" w:hAnsi="Garamond" w:cs="Times New Roman"/>
      <w:color w:val="000000"/>
      <w:sz w:val="24"/>
      <w:szCs w:val="24"/>
      <w:shd w:val="clear" w:color="auto" w:fill="FFFFFF"/>
      <w:lang w:eastAsia="pl-PL"/>
    </w:rPr>
  </w:style>
  <w:style w:type="character" w:customStyle="1" w:styleId="Nagwek4Znak">
    <w:name w:val="Nagłówek 4 Znak"/>
    <w:basedOn w:val="Domylnaczcionkaakapitu"/>
    <w:link w:val="Nagwek4"/>
    <w:semiHidden/>
    <w:qFormat/>
    <w:rsid w:val="000122C8"/>
    <w:rPr>
      <w:rFonts w:ascii="Calibri" w:eastAsia="Times New Roman" w:hAnsi="Calibri" w:cs="Times New Roman"/>
      <w:b/>
      <w:bCs/>
      <w:color w:val="00000A"/>
      <w:sz w:val="28"/>
      <w:szCs w:val="28"/>
    </w:rPr>
  </w:style>
  <w:style w:type="character" w:customStyle="1" w:styleId="Nagwek7Znak">
    <w:name w:val="Nagłówek 7 Znak"/>
    <w:basedOn w:val="Domylnaczcionkaakapitu"/>
    <w:link w:val="Nagwek7"/>
    <w:uiPriority w:val="9"/>
    <w:semiHidden/>
    <w:qFormat/>
    <w:rsid w:val="000122C8"/>
    <w:rPr>
      <w:rFonts w:asciiTheme="majorHAnsi" w:eastAsiaTheme="majorEastAsia" w:hAnsiTheme="majorHAnsi" w:cstheme="majorBidi"/>
      <w:i/>
      <w:iCs/>
      <w:color w:val="404040" w:themeColor="text1" w:themeTint="BF"/>
    </w:rPr>
  </w:style>
  <w:style w:type="character" w:customStyle="1" w:styleId="NagwekZnak">
    <w:name w:val="Nagłówek Znak"/>
    <w:basedOn w:val="Domylnaczcionkaakapitu"/>
    <w:link w:val="Nagwek"/>
    <w:uiPriority w:val="99"/>
    <w:qFormat/>
    <w:rsid w:val="000122C8"/>
  </w:style>
  <w:style w:type="character" w:customStyle="1" w:styleId="StopkaZnak">
    <w:name w:val="Stopka Znak"/>
    <w:basedOn w:val="Domylnaczcionkaakapitu"/>
    <w:link w:val="Stopka"/>
    <w:qFormat/>
    <w:rsid w:val="000122C8"/>
  </w:style>
  <w:style w:type="character" w:customStyle="1" w:styleId="TekstprzypisukocowegoZnak">
    <w:name w:val="Tekst przypisu końcowego Znak"/>
    <w:basedOn w:val="Domylnaczcionkaakapitu"/>
    <w:link w:val="Tekstprzypisukocowego"/>
    <w:uiPriority w:val="99"/>
    <w:semiHidden/>
    <w:qFormat/>
    <w:rsid w:val="000122C8"/>
    <w:rPr>
      <w:sz w:val="20"/>
      <w:szCs w:val="20"/>
    </w:rPr>
  </w:style>
  <w:style w:type="character" w:styleId="Odwoanieprzypisukocowego">
    <w:name w:val="endnote reference"/>
    <w:basedOn w:val="Domylnaczcionkaakapitu"/>
    <w:uiPriority w:val="99"/>
    <w:semiHidden/>
    <w:unhideWhenUsed/>
    <w:qFormat/>
    <w:rsid w:val="000122C8"/>
    <w:rPr>
      <w:vertAlign w:val="superscript"/>
    </w:rPr>
  </w:style>
  <w:style w:type="character" w:customStyle="1" w:styleId="TekstprzypisudolnegoZnak">
    <w:name w:val="Tekst przypisu dolnego Znak"/>
    <w:basedOn w:val="Domylnaczcionkaakapitu"/>
    <w:link w:val="Tekstprzypisudolnego"/>
    <w:uiPriority w:val="99"/>
    <w:qFormat/>
    <w:rsid w:val="000122C8"/>
    <w:rPr>
      <w:sz w:val="20"/>
      <w:szCs w:val="20"/>
    </w:rPr>
  </w:style>
  <w:style w:type="character" w:styleId="Odwoanieprzypisudolnego">
    <w:name w:val="footnote reference"/>
    <w:basedOn w:val="Domylnaczcionkaakapitu"/>
    <w:uiPriority w:val="99"/>
    <w:semiHidden/>
    <w:unhideWhenUsed/>
    <w:qFormat/>
    <w:rsid w:val="000122C8"/>
    <w:rPr>
      <w:vertAlign w:val="superscript"/>
    </w:rPr>
  </w:style>
  <w:style w:type="character" w:styleId="Odwoaniedokomentarza">
    <w:name w:val="annotation reference"/>
    <w:uiPriority w:val="99"/>
    <w:semiHidden/>
    <w:qFormat/>
    <w:rsid w:val="000122C8"/>
    <w:rPr>
      <w:sz w:val="16"/>
      <w:szCs w:val="16"/>
    </w:rPr>
  </w:style>
  <w:style w:type="character" w:customStyle="1" w:styleId="TekstkomentarzaZnak">
    <w:name w:val="Tekst komentarza Znak"/>
    <w:basedOn w:val="Domylnaczcionkaakapitu"/>
    <w:link w:val="Tekstkomentarza"/>
    <w:qFormat/>
    <w:rsid w:val="000122C8"/>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0122C8"/>
    <w:rPr>
      <w:rFonts w:ascii="Tahoma" w:hAnsi="Tahoma" w:cs="Tahoma"/>
      <w:sz w:val="16"/>
      <w:szCs w:val="16"/>
    </w:rPr>
  </w:style>
  <w:style w:type="character" w:customStyle="1" w:styleId="czeinternetowe">
    <w:name w:val="Łącze internetowe"/>
    <w:basedOn w:val="Domylnaczcionkaakapitu"/>
    <w:uiPriority w:val="99"/>
    <w:semiHidden/>
    <w:rsid w:val="000122C8"/>
    <w:rPr>
      <w:color w:val="0000FF"/>
      <w:u w:val="single"/>
    </w:rPr>
  </w:style>
  <w:style w:type="character" w:customStyle="1" w:styleId="TekstpodstawowyZnak">
    <w:name w:val="Tekst podstawowy Znak"/>
    <w:basedOn w:val="Domylnaczcionkaakapitu"/>
    <w:link w:val="Tekstpodstawowy"/>
    <w:uiPriority w:val="99"/>
    <w:qFormat/>
    <w:rsid w:val="000122C8"/>
    <w:rPr>
      <w:rFonts w:ascii="Times New Roman" w:eastAsia="Times New Roman" w:hAnsi="Times New Roman" w:cs="Times New Roman"/>
      <w:sz w:val="24"/>
      <w:szCs w:val="20"/>
      <w:lang w:eastAsia="pl-PL"/>
    </w:rPr>
  </w:style>
  <w:style w:type="character" w:customStyle="1" w:styleId="TematkomentarzaZnak">
    <w:name w:val="Temat komentarza Znak"/>
    <w:basedOn w:val="TekstkomentarzaZnak"/>
    <w:link w:val="Tematkomentarza"/>
    <w:uiPriority w:val="99"/>
    <w:semiHidden/>
    <w:qFormat/>
    <w:rsid w:val="000122C8"/>
    <w:rPr>
      <w:rFonts w:ascii="Times New Roman" w:eastAsia="Times New Roman" w:hAnsi="Times New Roman" w:cs="Times New Roman"/>
      <w:b/>
      <w:bCs/>
      <w:sz w:val="20"/>
      <w:szCs w:val="20"/>
      <w:lang w:eastAsia="pl-PL"/>
    </w:rPr>
  </w:style>
  <w:style w:type="character" w:customStyle="1" w:styleId="Internetlink">
    <w:name w:val="Internet link"/>
    <w:qFormat/>
    <w:rsid w:val="000122C8"/>
    <w:rPr>
      <w:color w:val="0000FF"/>
      <w:u w:val="single"/>
    </w:rPr>
  </w:style>
  <w:style w:type="character" w:customStyle="1" w:styleId="DeltaViewInsertion">
    <w:name w:val="DeltaView Insertion"/>
    <w:uiPriority w:val="99"/>
    <w:qFormat/>
    <w:rsid w:val="000122C8"/>
    <w:rPr>
      <w:b/>
      <w:i/>
      <w:spacing w:val="0"/>
    </w:rPr>
  </w:style>
  <w:style w:type="character" w:customStyle="1" w:styleId="apple-converted-space">
    <w:name w:val="apple-converted-space"/>
    <w:basedOn w:val="Domylnaczcionkaakapitu"/>
    <w:qFormat/>
    <w:rsid w:val="000122C8"/>
  </w:style>
  <w:style w:type="character" w:customStyle="1" w:styleId="Tekstpodstawowy3Znak">
    <w:name w:val="Tekst podstawowy 3 Znak"/>
    <w:basedOn w:val="Domylnaczcionkaakapitu"/>
    <w:link w:val="Tekstpodstawowy3"/>
    <w:uiPriority w:val="99"/>
    <w:qFormat/>
    <w:rsid w:val="000122C8"/>
    <w:rPr>
      <w:sz w:val="16"/>
      <w:szCs w:val="16"/>
    </w:rPr>
  </w:style>
  <w:style w:type="character" w:customStyle="1" w:styleId="ListLabel1">
    <w:name w:val="ListLabel 1"/>
    <w:qFormat/>
    <w:rsid w:val="000122C8"/>
    <w:rPr>
      <w:b w:val="0"/>
      <w:color w:val="00000A"/>
    </w:rPr>
  </w:style>
  <w:style w:type="character" w:customStyle="1" w:styleId="ListLabel2">
    <w:name w:val="ListLabel 2"/>
    <w:qFormat/>
    <w:rsid w:val="000122C8"/>
    <w:rPr>
      <w:color w:val="00000A"/>
    </w:rPr>
  </w:style>
  <w:style w:type="character" w:customStyle="1" w:styleId="ListLabel3">
    <w:name w:val="ListLabel 3"/>
    <w:qFormat/>
    <w:rsid w:val="000122C8"/>
    <w:rPr>
      <w:rFonts w:cs="Courier New"/>
    </w:rPr>
  </w:style>
  <w:style w:type="character" w:customStyle="1" w:styleId="ListLabel4">
    <w:name w:val="ListLabel 4"/>
    <w:qFormat/>
    <w:rsid w:val="000122C8"/>
    <w:rPr>
      <w:rFonts w:cs="Courier New"/>
    </w:rPr>
  </w:style>
  <w:style w:type="character" w:customStyle="1" w:styleId="ListLabel5">
    <w:name w:val="ListLabel 5"/>
    <w:qFormat/>
    <w:rsid w:val="000122C8"/>
    <w:rPr>
      <w:rFonts w:cs="Courier New"/>
    </w:rPr>
  </w:style>
  <w:style w:type="character" w:customStyle="1" w:styleId="ListLabel6">
    <w:name w:val="ListLabel 6"/>
    <w:qFormat/>
    <w:rsid w:val="000122C8"/>
    <w:rPr>
      <w:b w:val="0"/>
    </w:rPr>
  </w:style>
  <w:style w:type="character" w:customStyle="1" w:styleId="ListLabel7">
    <w:name w:val="ListLabel 7"/>
    <w:qFormat/>
    <w:rsid w:val="000122C8"/>
    <w:rPr>
      <w:b w:val="0"/>
    </w:rPr>
  </w:style>
  <w:style w:type="character" w:customStyle="1" w:styleId="ListLabel8">
    <w:name w:val="ListLabel 8"/>
    <w:qFormat/>
    <w:rsid w:val="000122C8"/>
    <w:rPr>
      <w:rFonts w:eastAsia="Calibri" w:cs="Arial"/>
    </w:rPr>
  </w:style>
  <w:style w:type="character" w:customStyle="1" w:styleId="ListLabel9">
    <w:name w:val="ListLabel 9"/>
    <w:qFormat/>
    <w:rsid w:val="000122C8"/>
    <w:rPr>
      <w:b w:val="0"/>
    </w:rPr>
  </w:style>
  <w:style w:type="character" w:customStyle="1" w:styleId="ListLabel10">
    <w:name w:val="ListLabel 10"/>
    <w:qFormat/>
    <w:rsid w:val="000122C8"/>
    <w:rPr>
      <w:rFonts w:cs="Courier New"/>
    </w:rPr>
  </w:style>
  <w:style w:type="character" w:customStyle="1" w:styleId="ListLabel11">
    <w:name w:val="ListLabel 11"/>
    <w:qFormat/>
    <w:rsid w:val="000122C8"/>
    <w:rPr>
      <w:rFonts w:cs="Courier New"/>
    </w:rPr>
  </w:style>
  <w:style w:type="character" w:customStyle="1" w:styleId="ListLabel12">
    <w:name w:val="ListLabel 12"/>
    <w:qFormat/>
    <w:rsid w:val="000122C8"/>
    <w:rPr>
      <w:rFonts w:cs="Courier New"/>
    </w:rPr>
  </w:style>
  <w:style w:type="character" w:customStyle="1" w:styleId="ListLabel13">
    <w:name w:val="ListLabel 13"/>
    <w:qFormat/>
    <w:rsid w:val="000122C8"/>
    <w:rPr>
      <w:rFonts w:cs="Courier New"/>
    </w:rPr>
  </w:style>
  <w:style w:type="character" w:customStyle="1" w:styleId="ListLabel14">
    <w:name w:val="ListLabel 14"/>
    <w:qFormat/>
    <w:rsid w:val="000122C8"/>
    <w:rPr>
      <w:rFonts w:cs="Courier New"/>
    </w:rPr>
  </w:style>
  <w:style w:type="character" w:customStyle="1" w:styleId="ListLabel15">
    <w:name w:val="ListLabel 15"/>
    <w:qFormat/>
    <w:rsid w:val="000122C8"/>
    <w:rPr>
      <w:rFonts w:cs="Courier New"/>
    </w:rPr>
  </w:style>
  <w:style w:type="character" w:customStyle="1" w:styleId="ListLabel16">
    <w:name w:val="ListLabel 16"/>
    <w:qFormat/>
    <w:rsid w:val="000122C8"/>
    <w:rPr>
      <w:rFonts w:eastAsia="Arial" w:cs="Arial"/>
    </w:rPr>
  </w:style>
  <w:style w:type="character" w:customStyle="1" w:styleId="ListLabel17">
    <w:name w:val="ListLabel 17"/>
    <w:qFormat/>
    <w:rsid w:val="000122C8"/>
    <w:rPr>
      <w:rFonts w:eastAsia="Arial" w:cs="Arial"/>
    </w:rPr>
  </w:style>
  <w:style w:type="character" w:customStyle="1" w:styleId="ListLabel18">
    <w:name w:val="ListLabel 18"/>
    <w:qFormat/>
    <w:rsid w:val="000122C8"/>
    <w:rPr>
      <w:rFonts w:eastAsia="Arial" w:cs="Arial"/>
    </w:rPr>
  </w:style>
  <w:style w:type="character" w:customStyle="1" w:styleId="ListLabel19">
    <w:name w:val="ListLabel 19"/>
    <w:qFormat/>
    <w:rsid w:val="000122C8"/>
    <w:rPr>
      <w:rFonts w:eastAsia="Arial" w:cs="Arial"/>
    </w:rPr>
  </w:style>
  <w:style w:type="character" w:customStyle="1" w:styleId="ListLabel20">
    <w:name w:val="ListLabel 20"/>
    <w:qFormat/>
    <w:rsid w:val="000122C8"/>
    <w:rPr>
      <w:rFonts w:eastAsia="Arial" w:cs="Arial"/>
    </w:rPr>
  </w:style>
  <w:style w:type="character" w:customStyle="1" w:styleId="ListLabel21">
    <w:name w:val="ListLabel 21"/>
    <w:qFormat/>
    <w:rsid w:val="000122C8"/>
    <w:rPr>
      <w:rFonts w:eastAsia="Arial" w:cs="Arial"/>
    </w:rPr>
  </w:style>
  <w:style w:type="character" w:customStyle="1" w:styleId="ListLabel22">
    <w:name w:val="ListLabel 22"/>
    <w:qFormat/>
    <w:rsid w:val="000122C8"/>
    <w:rPr>
      <w:rFonts w:eastAsia="Arial" w:cs="Arial"/>
    </w:rPr>
  </w:style>
  <w:style w:type="character" w:customStyle="1" w:styleId="ListLabel23">
    <w:name w:val="ListLabel 23"/>
    <w:qFormat/>
    <w:rsid w:val="000122C8"/>
    <w:rPr>
      <w:rFonts w:eastAsia="Arial" w:cs="Arial"/>
    </w:rPr>
  </w:style>
  <w:style w:type="character" w:customStyle="1" w:styleId="ListLabel24">
    <w:name w:val="ListLabel 24"/>
    <w:qFormat/>
    <w:rsid w:val="000122C8"/>
    <w:rPr>
      <w:rFonts w:eastAsia="Arial" w:cs="Arial"/>
    </w:rPr>
  </w:style>
  <w:style w:type="character" w:customStyle="1" w:styleId="ListLabel25">
    <w:name w:val="ListLabel 25"/>
    <w:qFormat/>
    <w:rsid w:val="000122C8"/>
    <w:rPr>
      <w:rFonts w:eastAsia="Arial" w:cs="Arial"/>
    </w:rPr>
  </w:style>
  <w:style w:type="character" w:customStyle="1" w:styleId="ListLabel26">
    <w:name w:val="ListLabel 26"/>
    <w:qFormat/>
    <w:rsid w:val="000122C8"/>
    <w:rPr>
      <w:rFonts w:eastAsia="Arial" w:cs="Arial"/>
    </w:rPr>
  </w:style>
  <w:style w:type="character" w:customStyle="1" w:styleId="ListLabel27">
    <w:name w:val="ListLabel 27"/>
    <w:qFormat/>
    <w:rsid w:val="000122C8"/>
    <w:rPr>
      <w:rFonts w:eastAsia="Arial" w:cs="Arial"/>
    </w:rPr>
  </w:style>
  <w:style w:type="character" w:customStyle="1" w:styleId="ListLabel28">
    <w:name w:val="ListLabel 28"/>
    <w:qFormat/>
    <w:rsid w:val="000122C8"/>
    <w:rPr>
      <w:rFonts w:eastAsia="Arial" w:cs="Arial"/>
    </w:rPr>
  </w:style>
  <w:style w:type="character" w:customStyle="1" w:styleId="ListLabel29">
    <w:name w:val="ListLabel 29"/>
    <w:qFormat/>
    <w:rsid w:val="000122C8"/>
    <w:rPr>
      <w:rFonts w:eastAsia="Arial" w:cs="Arial"/>
    </w:rPr>
  </w:style>
  <w:style w:type="character" w:customStyle="1" w:styleId="ListLabel30">
    <w:name w:val="ListLabel 30"/>
    <w:qFormat/>
    <w:rsid w:val="000122C8"/>
    <w:rPr>
      <w:rFonts w:eastAsia="Arial" w:cs="Arial"/>
    </w:rPr>
  </w:style>
  <w:style w:type="character" w:customStyle="1" w:styleId="ListLabel31">
    <w:name w:val="ListLabel 31"/>
    <w:qFormat/>
    <w:rsid w:val="000122C8"/>
    <w:rPr>
      <w:rFonts w:eastAsia="Arial" w:cs="Arial"/>
    </w:rPr>
  </w:style>
  <w:style w:type="character" w:customStyle="1" w:styleId="ListLabel32">
    <w:name w:val="ListLabel 32"/>
    <w:qFormat/>
    <w:rsid w:val="000122C8"/>
    <w:rPr>
      <w:rFonts w:eastAsia="Arial" w:cs="Arial"/>
    </w:rPr>
  </w:style>
  <w:style w:type="character" w:customStyle="1" w:styleId="ListLabel33">
    <w:name w:val="ListLabel 33"/>
    <w:qFormat/>
    <w:rsid w:val="000122C8"/>
    <w:rPr>
      <w:rFonts w:eastAsia="Arial" w:cs="Arial"/>
    </w:rPr>
  </w:style>
  <w:style w:type="character" w:customStyle="1" w:styleId="ListLabel34">
    <w:name w:val="ListLabel 34"/>
    <w:qFormat/>
    <w:rsid w:val="000122C8"/>
    <w:rPr>
      <w:rFonts w:cs="Symbol"/>
      <w:sz w:val="22"/>
    </w:rPr>
  </w:style>
  <w:style w:type="character" w:customStyle="1" w:styleId="ListLabel35">
    <w:name w:val="ListLabel 35"/>
    <w:qFormat/>
    <w:rsid w:val="000122C8"/>
    <w:rPr>
      <w:rFonts w:cs="Courier New"/>
    </w:rPr>
  </w:style>
  <w:style w:type="character" w:customStyle="1" w:styleId="ListLabel36">
    <w:name w:val="ListLabel 36"/>
    <w:qFormat/>
    <w:rsid w:val="000122C8"/>
    <w:rPr>
      <w:rFonts w:cs="Wingdings"/>
    </w:rPr>
  </w:style>
  <w:style w:type="character" w:customStyle="1" w:styleId="ListLabel37">
    <w:name w:val="ListLabel 37"/>
    <w:qFormat/>
    <w:rsid w:val="000122C8"/>
    <w:rPr>
      <w:rFonts w:cs="Symbol"/>
    </w:rPr>
  </w:style>
  <w:style w:type="character" w:customStyle="1" w:styleId="ListLabel38">
    <w:name w:val="ListLabel 38"/>
    <w:qFormat/>
    <w:rsid w:val="000122C8"/>
    <w:rPr>
      <w:rFonts w:cs="Courier New"/>
    </w:rPr>
  </w:style>
  <w:style w:type="character" w:customStyle="1" w:styleId="ListLabel39">
    <w:name w:val="ListLabel 39"/>
    <w:qFormat/>
    <w:rsid w:val="000122C8"/>
    <w:rPr>
      <w:rFonts w:cs="Wingdings"/>
    </w:rPr>
  </w:style>
  <w:style w:type="character" w:customStyle="1" w:styleId="ListLabel40">
    <w:name w:val="ListLabel 40"/>
    <w:qFormat/>
    <w:rsid w:val="000122C8"/>
    <w:rPr>
      <w:rFonts w:cs="Symbol"/>
    </w:rPr>
  </w:style>
  <w:style w:type="character" w:customStyle="1" w:styleId="ListLabel41">
    <w:name w:val="ListLabel 41"/>
    <w:qFormat/>
    <w:rsid w:val="000122C8"/>
    <w:rPr>
      <w:rFonts w:cs="Courier New"/>
    </w:rPr>
  </w:style>
  <w:style w:type="character" w:customStyle="1" w:styleId="ListLabel42">
    <w:name w:val="ListLabel 42"/>
    <w:qFormat/>
    <w:rsid w:val="000122C8"/>
    <w:rPr>
      <w:rFonts w:cs="Wingdings"/>
    </w:rPr>
  </w:style>
  <w:style w:type="character" w:customStyle="1" w:styleId="ListLabel43">
    <w:name w:val="ListLabel 43"/>
    <w:qFormat/>
    <w:rsid w:val="000122C8"/>
    <w:rPr>
      <w:rFonts w:cs="Symbol"/>
      <w:sz w:val="22"/>
    </w:rPr>
  </w:style>
  <w:style w:type="character" w:customStyle="1" w:styleId="ListLabel44">
    <w:name w:val="ListLabel 44"/>
    <w:qFormat/>
    <w:rsid w:val="000122C8"/>
    <w:rPr>
      <w:rFonts w:cs="Courier New"/>
    </w:rPr>
  </w:style>
  <w:style w:type="character" w:customStyle="1" w:styleId="ListLabel45">
    <w:name w:val="ListLabel 45"/>
    <w:qFormat/>
    <w:rsid w:val="000122C8"/>
    <w:rPr>
      <w:rFonts w:cs="Wingdings"/>
    </w:rPr>
  </w:style>
  <w:style w:type="character" w:customStyle="1" w:styleId="ListLabel46">
    <w:name w:val="ListLabel 46"/>
    <w:qFormat/>
    <w:rsid w:val="000122C8"/>
    <w:rPr>
      <w:rFonts w:cs="Symbol"/>
    </w:rPr>
  </w:style>
  <w:style w:type="character" w:customStyle="1" w:styleId="ListLabel47">
    <w:name w:val="ListLabel 47"/>
    <w:qFormat/>
    <w:rsid w:val="000122C8"/>
    <w:rPr>
      <w:rFonts w:cs="Courier New"/>
    </w:rPr>
  </w:style>
  <w:style w:type="character" w:customStyle="1" w:styleId="ListLabel48">
    <w:name w:val="ListLabel 48"/>
    <w:qFormat/>
    <w:rsid w:val="000122C8"/>
    <w:rPr>
      <w:rFonts w:cs="Wingdings"/>
    </w:rPr>
  </w:style>
  <w:style w:type="character" w:customStyle="1" w:styleId="ListLabel49">
    <w:name w:val="ListLabel 49"/>
    <w:qFormat/>
    <w:rsid w:val="000122C8"/>
    <w:rPr>
      <w:rFonts w:cs="Symbol"/>
    </w:rPr>
  </w:style>
  <w:style w:type="character" w:customStyle="1" w:styleId="ListLabel50">
    <w:name w:val="ListLabel 50"/>
    <w:qFormat/>
    <w:rsid w:val="000122C8"/>
    <w:rPr>
      <w:rFonts w:cs="Courier New"/>
    </w:rPr>
  </w:style>
  <w:style w:type="character" w:customStyle="1" w:styleId="ListLabel51">
    <w:name w:val="ListLabel 51"/>
    <w:qFormat/>
    <w:rsid w:val="000122C8"/>
    <w:rPr>
      <w:rFonts w:cs="Wingdings"/>
    </w:rPr>
  </w:style>
  <w:style w:type="character" w:customStyle="1" w:styleId="ListLabel52">
    <w:name w:val="ListLabel 52"/>
    <w:qFormat/>
    <w:rsid w:val="000122C8"/>
    <w:rPr>
      <w:rFonts w:cs="Courier New"/>
    </w:rPr>
  </w:style>
  <w:style w:type="character" w:customStyle="1" w:styleId="ListLabel53">
    <w:name w:val="ListLabel 53"/>
    <w:qFormat/>
    <w:rsid w:val="000122C8"/>
    <w:rPr>
      <w:rFonts w:cs="Courier New"/>
    </w:rPr>
  </w:style>
  <w:style w:type="character" w:customStyle="1" w:styleId="ListLabel54">
    <w:name w:val="ListLabel 54"/>
    <w:qFormat/>
    <w:rsid w:val="000122C8"/>
    <w:rPr>
      <w:rFonts w:cs="Courier New"/>
    </w:rPr>
  </w:style>
  <w:style w:type="character" w:customStyle="1" w:styleId="ListLabel55">
    <w:name w:val="ListLabel 55"/>
    <w:qFormat/>
    <w:rsid w:val="000122C8"/>
    <w:rPr>
      <w:b/>
      <w:color w:val="00000A"/>
    </w:rPr>
  </w:style>
  <w:style w:type="character" w:customStyle="1" w:styleId="ListLabel56">
    <w:name w:val="ListLabel 56"/>
    <w:qFormat/>
    <w:rsid w:val="000122C8"/>
    <w:rPr>
      <w:b/>
      <w:color w:val="00000A"/>
    </w:rPr>
  </w:style>
  <w:style w:type="character" w:customStyle="1" w:styleId="ListLabel57">
    <w:name w:val="ListLabel 57"/>
    <w:qFormat/>
    <w:rsid w:val="000122C8"/>
    <w:rPr>
      <w:b/>
    </w:rPr>
  </w:style>
  <w:style w:type="character" w:customStyle="1" w:styleId="ListLabel58">
    <w:name w:val="ListLabel 58"/>
    <w:qFormat/>
    <w:rsid w:val="000122C8"/>
    <w:rPr>
      <w:sz w:val="20"/>
      <w:szCs w:val="22"/>
    </w:rPr>
  </w:style>
  <w:style w:type="character" w:customStyle="1" w:styleId="ListLabel59">
    <w:name w:val="ListLabel 59"/>
    <w:qFormat/>
    <w:rsid w:val="000122C8"/>
    <w:rPr>
      <w:b/>
      <w:color w:val="00000A"/>
    </w:rPr>
  </w:style>
  <w:style w:type="character" w:customStyle="1" w:styleId="ListLabel60">
    <w:name w:val="ListLabel 60"/>
    <w:qFormat/>
    <w:rsid w:val="000122C8"/>
    <w:rPr>
      <w:rFonts w:eastAsia="Calibri"/>
      <w:color w:val="00000A"/>
      <w:u w:val="none"/>
    </w:rPr>
  </w:style>
  <w:style w:type="character" w:customStyle="1" w:styleId="ListLabel61">
    <w:name w:val="ListLabel 61"/>
    <w:qFormat/>
    <w:rsid w:val="000122C8"/>
    <w:rPr>
      <w:rFonts w:eastAsia="Calibri"/>
      <w:color w:val="00000A"/>
      <w:u w:val="none"/>
    </w:rPr>
  </w:style>
  <w:style w:type="character" w:customStyle="1" w:styleId="ListLabel62">
    <w:name w:val="ListLabel 62"/>
    <w:qFormat/>
    <w:rsid w:val="000122C8"/>
    <w:rPr>
      <w:rFonts w:eastAsia="Calibri"/>
      <w:color w:val="00000A"/>
      <w:u w:val="none"/>
    </w:rPr>
  </w:style>
  <w:style w:type="character" w:customStyle="1" w:styleId="ListLabel63">
    <w:name w:val="ListLabel 63"/>
    <w:qFormat/>
    <w:rsid w:val="000122C8"/>
    <w:rPr>
      <w:rFonts w:eastAsia="Calibri"/>
      <w:color w:val="00000A"/>
      <w:u w:val="none"/>
    </w:rPr>
  </w:style>
  <w:style w:type="character" w:customStyle="1" w:styleId="ListLabel64">
    <w:name w:val="ListLabel 64"/>
    <w:qFormat/>
    <w:rsid w:val="000122C8"/>
    <w:rPr>
      <w:rFonts w:eastAsia="Calibri"/>
      <w:color w:val="00000A"/>
      <w:u w:val="none"/>
    </w:rPr>
  </w:style>
  <w:style w:type="character" w:customStyle="1" w:styleId="ListLabel65">
    <w:name w:val="ListLabel 65"/>
    <w:qFormat/>
    <w:rsid w:val="000122C8"/>
    <w:rPr>
      <w:rFonts w:eastAsia="Calibri"/>
      <w:color w:val="00000A"/>
      <w:u w:val="none"/>
    </w:rPr>
  </w:style>
  <w:style w:type="character" w:customStyle="1" w:styleId="ListLabel66">
    <w:name w:val="ListLabel 66"/>
    <w:qFormat/>
    <w:rsid w:val="000122C8"/>
    <w:rPr>
      <w:rFonts w:eastAsia="Calibri"/>
      <w:color w:val="00000A"/>
      <w:u w:val="none"/>
    </w:rPr>
  </w:style>
  <w:style w:type="character" w:customStyle="1" w:styleId="ListLabel67">
    <w:name w:val="ListLabel 67"/>
    <w:qFormat/>
    <w:rsid w:val="000122C8"/>
    <w:rPr>
      <w:rFonts w:eastAsia="Calibri"/>
      <w:color w:val="00000A"/>
      <w:u w:val="none"/>
    </w:rPr>
  </w:style>
  <w:style w:type="character" w:customStyle="1" w:styleId="ListLabel68">
    <w:name w:val="ListLabel 68"/>
    <w:qFormat/>
    <w:rsid w:val="000122C8"/>
    <w:rPr>
      <w:rFonts w:eastAsia="Calibri"/>
      <w:color w:val="00000A"/>
      <w:u w:val="none"/>
    </w:rPr>
  </w:style>
  <w:style w:type="character" w:customStyle="1" w:styleId="ListLabel69">
    <w:name w:val="ListLabel 69"/>
    <w:qFormat/>
    <w:rsid w:val="000122C8"/>
    <w:rPr>
      <w:b/>
      <w:sz w:val="20"/>
      <w:szCs w:val="22"/>
    </w:rPr>
  </w:style>
  <w:style w:type="character" w:customStyle="1" w:styleId="Zakotwiczenieprzypisudolnego">
    <w:name w:val="Zakotwiczenie przypisu dolnego"/>
    <w:rsid w:val="000122C8"/>
    <w:rPr>
      <w:vertAlign w:val="superscript"/>
    </w:rPr>
  </w:style>
  <w:style w:type="character" w:customStyle="1" w:styleId="Znakiprzypiswdolnych">
    <w:name w:val="Znaki przypisów dolnych"/>
    <w:qFormat/>
    <w:rsid w:val="000122C8"/>
  </w:style>
  <w:style w:type="character" w:customStyle="1" w:styleId="Zakotwiczenieprzypisukocowego">
    <w:name w:val="Zakotwiczenie przypisu końcowego"/>
    <w:rsid w:val="000122C8"/>
    <w:rPr>
      <w:vertAlign w:val="superscript"/>
    </w:rPr>
  </w:style>
  <w:style w:type="character" w:customStyle="1" w:styleId="Znakiprzypiswkocowych">
    <w:name w:val="Znaki przypisów końcowych"/>
    <w:qFormat/>
    <w:rsid w:val="000122C8"/>
  </w:style>
  <w:style w:type="character" w:customStyle="1" w:styleId="ListLabel70">
    <w:name w:val="ListLabel 70"/>
    <w:qFormat/>
    <w:rsid w:val="000122C8"/>
    <w:rPr>
      <w:rFonts w:ascii="Cambria" w:hAnsi="Cambria" w:cs="Symbol"/>
      <w:b/>
      <w:sz w:val="20"/>
    </w:rPr>
  </w:style>
  <w:style w:type="character" w:customStyle="1" w:styleId="ListLabel71">
    <w:name w:val="ListLabel 71"/>
    <w:qFormat/>
    <w:rsid w:val="000122C8"/>
    <w:rPr>
      <w:rFonts w:cs="Courier New"/>
    </w:rPr>
  </w:style>
  <w:style w:type="character" w:customStyle="1" w:styleId="ListLabel72">
    <w:name w:val="ListLabel 72"/>
    <w:qFormat/>
    <w:rsid w:val="000122C8"/>
    <w:rPr>
      <w:rFonts w:cs="Wingdings"/>
    </w:rPr>
  </w:style>
  <w:style w:type="character" w:customStyle="1" w:styleId="ListLabel73">
    <w:name w:val="ListLabel 73"/>
    <w:qFormat/>
    <w:rsid w:val="000122C8"/>
    <w:rPr>
      <w:rFonts w:cs="Symbol"/>
    </w:rPr>
  </w:style>
  <w:style w:type="character" w:customStyle="1" w:styleId="ListLabel74">
    <w:name w:val="ListLabel 74"/>
    <w:qFormat/>
    <w:rsid w:val="000122C8"/>
    <w:rPr>
      <w:rFonts w:cs="Courier New"/>
    </w:rPr>
  </w:style>
  <w:style w:type="character" w:customStyle="1" w:styleId="ListLabel75">
    <w:name w:val="ListLabel 75"/>
    <w:qFormat/>
    <w:rsid w:val="000122C8"/>
    <w:rPr>
      <w:rFonts w:cs="Wingdings"/>
    </w:rPr>
  </w:style>
  <w:style w:type="character" w:customStyle="1" w:styleId="ListLabel76">
    <w:name w:val="ListLabel 76"/>
    <w:qFormat/>
    <w:rsid w:val="000122C8"/>
    <w:rPr>
      <w:rFonts w:cs="Symbol"/>
    </w:rPr>
  </w:style>
  <w:style w:type="character" w:customStyle="1" w:styleId="ListLabel77">
    <w:name w:val="ListLabel 77"/>
    <w:qFormat/>
    <w:rsid w:val="000122C8"/>
    <w:rPr>
      <w:rFonts w:cs="Courier New"/>
    </w:rPr>
  </w:style>
  <w:style w:type="character" w:customStyle="1" w:styleId="ListLabel78">
    <w:name w:val="ListLabel 78"/>
    <w:qFormat/>
    <w:rsid w:val="000122C8"/>
    <w:rPr>
      <w:rFonts w:cs="Wingdings"/>
    </w:rPr>
  </w:style>
  <w:style w:type="character" w:customStyle="1" w:styleId="ListLabel79">
    <w:name w:val="ListLabel 79"/>
    <w:qFormat/>
    <w:rsid w:val="000122C8"/>
    <w:rPr>
      <w:rFonts w:cs="Arial"/>
    </w:rPr>
  </w:style>
  <w:style w:type="character" w:customStyle="1" w:styleId="ListLabel80">
    <w:name w:val="ListLabel 80"/>
    <w:qFormat/>
    <w:rsid w:val="000122C8"/>
    <w:rPr>
      <w:rFonts w:ascii="Cambria" w:hAnsi="Cambria" w:cs="Symbol"/>
      <w:sz w:val="20"/>
    </w:rPr>
  </w:style>
  <w:style w:type="character" w:customStyle="1" w:styleId="ListLabel81">
    <w:name w:val="ListLabel 81"/>
    <w:qFormat/>
    <w:rsid w:val="000122C8"/>
    <w:rPr>
      <w:rFonts w:cs="Courier New"/>
    </w:rPr>
  </w:style>
  <w:style w:type="character" w:customStyle="1" w:styleId="ListLabel82">
    <w:name w:val="ListLabel 82"/>
    <w:qFormat/>
    <w:rsid w:val="000122C8"/>
    <w:rPr>
      <w:rFonts w:cs="Wingdings"/>
    </w:rPr>
  </w:style>
  <w:style w:type="character" w:customStyle="1" w:styleId="ListLabel83">
    <w:name w:val="ListLabel 83"/>
    <w:qFormat/>
    <w:rsid w:val="000122C8"/>
    <w:rPr>
      <w:rFonts w:cs="Symbol"/>
    </w:rPr>
  </w:style>
  <w:style w:type="character" w:customStyle="1" w:styleId="ListLabel84">
    <w:name w:val="ListLabel 84"/>
    <w:qFormat/>
    <w:rsid w:val="000122C8"/>
    <w:rPr>
      <w:rFonts w:cs="Courier New"/>
    </w:rPr>
  </w:style>
  <w:style w:type="character" w:customStyle="1" w:styleId="ListLabel85">
    <w:name w:val="ListLabel 85"/>
    <w:qFormat/>
    <w:rsid w:val="000122C8"/>
    <w:rPr>
      <w:rFonts w:cs="Wingdings"/>
    </w:rPr>
  </w:style>
  <w:style w:type="character" w:customStyle="1" w:styleId="ListLabel86">
    <w:name w:val="ListLabel 86"/>
    <w:qFormat/>
    <w:rsid w:val="000122C8"/>
    <w:rPr>
      <w:rFonts w:cs="Symbol"/>
    </w:rPr>
  </w:style>
  <w:style w:type="character" w:customStyle="1" w:styleId="ListLabel87">
    <w:name w:val="ListLabel 87"/>
    <w:qFormat/>
    <w:rsid w:val="000122C8"/>
    <w:rPr>
      <w:rFonts w:cs="Courier New"/>
    </w:rPr>
  </w:style>
  <w:style w:type="character" w:customStyle="1" w:styleId="ListLabel88">
    <w:name w:val="ListLabel 88"/>
    <w:qFormat/>
    <w:rsid w:val="000122C8"/>
    <w:rPr>
      <w:rFonts w:cs="Wingdings"/>
    </w:rPr>
  </w:style>
  <w:style w:type="character" w:customStyle="1" w:styleId="ListLabel89">
    <w:name w:val="ListLabel 89"/>
    <w:qFormat/>
    <w:rsid w:val="000122C8"/>
    <w:rPr>
      <w:rFonts w:ascii="Cambria" w:hAnsi="Cambria" w:cs="Symbol"/>
      <w:b/>
      <w:sz w:val="20"/>
    </w:rPr>
  </w:style>
  <w:style w:type="character" w:customStyle="1" w:styleId="ListLabel90">
    <w:name w:val="ListLabel 90"/>
    <w:qFormat/>
    <w:rsid w:val="000122C8"/>
    <w:rPr>
      <w:rFonts w:cs="Courier New"/>
    </w:rPr>
  </w:style>
  <w:style w:type="character" w:customStyle="1" w:styleId="ListLabel91">
    <w:name w:val="ListLabel 91"/>
    <w:qFormat/>
    <w:rsid w:val="000122C8"/>
    <w:rPr>
      <w:rFonts w:cs="Wingdings"/>
    </w:rPr>
  </w:style>
  <w:style w:type="character" w:customStyle="1" w:styleId="ListLabel92">
    <w:name w:val="ListLabel 92"/>
    <w:qFormat/>
    <w:rsid w:val="000122C8"/>
    <w:rPr>
      <w:rFonts w:cs="Symbol"/>
    </w:rPr>
  </w:style>
  <w:style w:type="character" w:customStyle="1" w:styleId="ListLabel93">
    <w:name w:val="ListLabel 93"/>
    <w:qFormat/>
    <w:rsid w:val="000122C8"/>
    <w:rPr>
      <w:rFonts w:cs="Courier New"/>
    </w:rPr>
  </w:style>
  <w:style w:type="character" w:customStyle="1" w:styleId="ListLabel94">
    <w:name w:val="ListLabel 94"/>
    <w:qFormat/>
    <w:rsid w:val="000122C8"/>
    <w:rPr>
      <w:rFonts w:cs="Wingdings"/>
    </w:rPr>
  </w:style>
  <w:style w:type="character" w:customStyle="1" w:styleId="ListLabel95">
    <w:name w:val="ListLabel 95"/>
    <w:qFormat/>
    <w:rsid w:val="000122C8"/>
    <w:rPr>
      <w:rFonts w:cs="Symbol"/>
    </w:rPr>
  </w:style>
  <w:style w:type="character" w:customStyle="1" w:styleId="ListLabel96">
    <w:name w:val="ListLabel 96"/>
    <w:qFormat/>
    <w:rsid w:val="000122C8"/>
    <w:rPr>
      <w:rFonts w:cs="Courier New"/>
    </w:rPr>
  </w:style>
  <w:style w:type="character" w:customStyle="1" w:styleId="ListLabel97">
    <w:name w:val="ListLabel 97"/>
    <w:qFormat/>
    <w:rsid w:val="000122C8"/>
    <w:rPr>
      <w:rFonts w:cs="Wingdings"/>
    </w:rPr>
  </w:style>
  <w:style w:type="character" w:customStyle="1" w:styleId="ListLabel98">
    <w:name w:val="ListLabel 98"/>
    <w:qFormat/>
    <w:rsid w:val="000122C8"/>
    <w:rPr>
      <w:rFonts w:ascii="Cambria" w:hAnsi="Cambria" w:cs="Symbol"/>
      <w:sz w:val="22"/>
    </w:rPr>
  </w:style>
  <w:style w:type="character" w:customStyle="1" w:styleId="ListLabel99">
    <w:name w:val="ListLabel 99"/>
    <w:qFormat/>
    <w:rsid w:val="000122C8"/>
    <w:rPr>
      <w:rFonts w:cs="Courier New"/>
    </w:rPr>
  </w:style>
  <w:style w:type="character" w:customStyle="1" w:styleId="ListLabel100">
    <w:name w:val="ListLabel 100"/>
    <w:qFormat/>
    <w:rsid w:val="000122C8"/>
    <w:rPr>
      <w:rFonts w:cs="Wingdings"/>
    </w:rPr>
  </w:style>
  <w:style w:type="character" w:customStyle="1" w:styleId="ListLabel101">
    <w:name w:val="ListLabel 101"/>
    <w:qFormat/>
    <w:rsid w:val="000122C8"/>
    <w:rPr>
      <w:rFonts w:cs="Symbol"/>
    </w:rPr>
  </w:style>
  <w:style w:type="character" w:customStyle="1" w:styleId="ListLabel102">
    <w:name w:val="ListLabel 102"/>
    <w:qFormat/>
    <w:rsid w:val="000122C8"/>
    <w:rPr>
      <w:rFonts w:cs="Courier New"/>
    </w:rPr>
  </w:style>
  <w:style w:type="character" w:customStyle="1" w:styleId="ListLabel103">
    <w:name w:val="ListLabel 103"/>
    <w:qFormat/>
    <w:rsid w:val="000122C8"/>
    <w:rPr>
      <w:rFonts w:cs="Wingdings"/>
    </w:rPr>
  </w:style>
  <w:style w:type="character" w:customStyle="1" w:styleId="ListLabel104">
    <w:name w:val="ListLabel 104"/>
    <w:qFormat/>
    <w:rsid w:val="000122C8"/>
    <w:rPr>
      <w:rFonts w:cs="Symbol"/>
    </w:rPr>
  </w:style>
  <w:style w:type="character" w:customStyle="1" w:styleId="ListLabel105">
    <w:name w:val="ListLabel 105"/>
    <w:qFormat/>
    <w:rsid w:val="000122C8"/>
    <w:rPr>
      <w:rFonts w:cs="Courier New"/>
    </w:rPr>
  </w:style>
  <w:style w:type="character" w:customStyle="1" w:styleId="ListLabel106">
    <w:name w:val="ListLabel 106"/>
    <w:qFormat/>
    <w:rsid w:val="000122C8"/>
    <w:rPr>
      <w:rFonts w:cs="Wingdings"/>
    </w:rPr>
  </w:style>
  <w:style w:type="character" w:customStyle="1" w:styleId="ListLabel107">
    <w:name w:val="ListLabel 107"/>
    <w:qFormat/>
    <w:rsid w:val="000122C8"/>
    <w:rPr>
      <w:rFonts w:ascii="Cambria" w:hAnsi="Cambria" w:cs="Symbol"/>
      <w:sz w:val="22"/>
    </w:rPr>
  </w:style>
  <w:style w:type="character" w:customStyle="1" w:styleId="ListLabel108">
    <w:name w:val="ListLabel 108"/>
    <w:qFormat/>
    <w:rsid w:val="000122C8"/>
    <w:rPr>
      <w:rFonts w:cs="Courier New"/>
    </w:rPr>
  </w:style>
  <w:style w:type="character" w:customStyle="1" w:styleId="ListLabel109">
    <w:name w:val="ListLabel 109"/>
    <w:qFormat/>
    <w:rsid w:val="000122C8"/>
    <w:rPr>
      <w:rFonts w:cs="Wingdings"/>
    </w:rPr>
  </w:style>
  <w:style w:type="character" w:customStyle="1" w:styleId="ListLabel110">
    <w:name w:val="ListLabel 110"/>
    <w:qFormat/>
    <w:rsid w:val="000122C8"/>
    <w:rPr>
      <w:rFonts w:cs="Symbol"/>
    </w:rPr>
  </w:style>
  <w:style w:type="character" w:customStyle="1" w:styleId="ListLabel111">
    <w:name w:val="ListLabel 111"/>
    <w:qFormat/>
    <w:rsid w:val="000122C8"/>
    <w:rPr>
      <w:rFonts w:cs="Courier New"/>
    </w:rPr>
  </w:style>
  <w:style w:type="character" w:customStyle="1" w:styleId="ListLabel112">
    <w:name w:val="ListLabel 112"/>
    <w:qFormat/>
    <w:rsid w:val="000122C8"/>
    <w:rPr>
      <w:rFonts w:cs="Wingdings"/>
    </w:rPr>
  </w:style>
  <w:style w:type="character" w:customStyle="1" w:styleId="ListLabel113">
    <w:name w:val="ListLabel 113"/>
    <w:qFormat/>
    <w:rsid w:val="000122C8"/>
    <w:rPr>
      <w:rFonts w:cs="Symbol"/>
    </w:rPr>
  </w:style>
  <w:style w:type="character" w:customStyle="1" w:styleId="ListLabel114">
    <w:name w:val="ListLabel 114"/>
    <w:qFormat/>
    <w:rsid w:val="000122C8"/>
    <w:rPr>
      <w:rFonts w:cs="Courier New"/>
    </w:rPr>
  </w:style>
  <w:style w:type="character" w:customStyle="1" w:styleId="ListLabel115">
    <w:name w:val="ListLabel 115"/>
    <w:qFormat/>
    <w:rsid w:val="000122C8"/>
    <w:rPr>
      <w:rFonts w:cs="Wingdings"/>
    </w:rPr>
  </w:style>
  <w:style w:type="character" w:customStyle="1" w:styleId="ListLabel116">
    <w:name w:val="ListLabel 116"/>
    <w:qFormat/>
    <w:rsid w:val="000122C8"/>
    <w:rPr>
      <w:rFonts w:ascii="Cambria" w:hAnsi="Cambria"/>
      <w:b/>
      <w:color w:val="00000A"/>
    </w:rPr>
  </w:style>
  <w:style w:type="character" w:customStyle="1" w:styleId="ListLabel117">
    <w:name w:val="ListLabel 117"/>
    <w:qFormat/>
    <w:rsid w:val="000122C8"/>
    <w:rPr>
      <w:rFonts w:ascii="Cambria" w:hAnsi="Cambria"/>
      <w:b/>
      <w:color w:val="00000A"/>
    </w:rPr>
  </w:style>
  <w:style w:type="character" w:customStyle="1" w:styleId="ListLabel118">
    <w:name w:val="ListLabel 118"/>
    <w:qFormat/>
    <w:rsid w:val="000122C8"/>
    <w:rPr>
      <w:rFonts w:ascii="Cambria" w:hAnsi="Cambria"/>
      <w:b/>
    </w:rPr>
  </w:style>
  <w:style w:type="character" w:customStyle="1" w:styleId="ListLabel119">
    <w:name w:val="ListLabel 119"/>
    <w:qFormat/>
    <w:rsid w:val="000122C8"/>
    <w:rPr>
      <w:rFonts w:ascii="Cambria" w:hAnsi="Cambria"/>
      <w:sz w:val="22"/>
      <w:szCs w:val="22"/>
    </w:rPr>
  </w:style>
  <w:style w:type="character" w:customStyle="1" w:styleId="ListLabel120">
    <w:name w:val="ListLabel 120"/>
    <w:qFormat/>
    <w:rsid w:val="000122C8"/>
    <w:rPr>
      <w:rFonts w:ascii="Cambria" w:hAnsi="Cambria"/>
      <w:b/>
      <w:color w:val="00000A"/>
    </w:rPr>
  </w:style>
  <w:style w:type="character" w:customStyle="1" w:styleId="ListLabel121">
    <w:name w:val="ListLabel 121"/>
    <w:qFormat/>
    <w:rsid w:val="000122C8"/>
    <w:rPr>
      <w:rFonts w:eastAsia="Calibri"/>
      <w:color w:val="00000A"/>
      <w:u w:val="none"/>
    </w:rPr>
  </w:style>
  <w:style w:type="character" w:customStyle="1" w:styleId="ListLabel122">
    <w:name w:val="ListLabel 122"/>
    <w:qFormat/>
    <w:rsid w:val="000122C8"/>
    <w:rPr>
      <w:rFonts w:eastAsia="Calibri"/>
      <w:color w:val="00000A"/>
      <w:u w:val="none"/>
    </w:rPr>
  </w:style>
  <w:style w:type="character" w:customStyle="1" w:styleId="ListLabel123">
    <w:name w:val="ListLabel 123"/>
    <w:qFormat/>
    <w:rsid w:val="000122C8"/>
    <w:rPr>
      <w:rFonts w:ascii="Cambria" w:eastAsia="Calibri" w:hAnsi="Cambria"/>
      <w:color w:val="00000A"/>
      <w:u w:val="none"/>
    </w:rPr>
  </w:style>
  <w:style w:type="character" w:customStyle="1" w:styleId="ListLabel124">
    <w:name w:val="ListLabel 124"/>
    <w:qFormat/>
    <w:rsid w:val="000122C8"/>
    <w:rPr>
      <w:rFonts w:eastAsia="Calibri"/>
      <w:color w:val="00000A"/>
      <w:u w:val="none"/>
    </w:rPr>
  </w:style>
  <w:style w:type="character" w:customStyle="1" w:styleId="ListLabel125">
    <w:name w:val="ListLabel 125"/>
    <w:qFormat/>
    <w:rsid w:val="000122C8"/>
    <w:rPr>
      <w:rFonts w:eastAsia="Calibri"/>
      <w:color w:val="00000A"/>
      <w:u w:val="none"/>
    </w:rPr>
  </w:style>
  <w:style w:type="character" w:customStyle="1" w:styleId="ListLabel126">
    <w:name w:val="ListLabel 126"/>
    <w:qFormat/>
    <w:rsid w:val="000122C8"/>
    <w:rPr>
      <w:rFonts w:eastAsia="Calibri"/>
      <w:color w:val="00000A"/>
      <w:u w:val="none"/>
    </w:rPr>
  </w:style>
  <w:style w:type="character" w:customStyle="1" w:styleId="ListLabel127">
    <w:name w:val="ListLabel 127"/>
    <w:qFormat/>
    <w:rsid w:val="000122C8"/>
    <w:rPr>
      <w:rFonts w:eastAsia="Calibri"/>
      <w:color w:val="00000A"/>
      <w:u w:val="none"/>
    </w:rPr>
  </w:style>
  <w:style w:type="character" w:customStyle="1" w:styleId="ListLabel128">
    <w:name w:val="ListLabel 128"/>
    <w:qFormat/>
    <w:rsid w:val="000122C8"/>
    <w:rPr>
      <w:rFonts w:eastAsia="Calibri"/>
      <w:color w:val="00000A"/>
      <w:u w:val="none"/>
    </w:rPr>
  </w:style>
  <w:style w:type="character" w:customStyle="1" w:styleId="ListLabel129">
    <w:name w:val="ListLabel 129"/>
    <w:qFormat/>
    <w:rsid w:val="000122C8"/>
    <w:rPr>
      <w:rFonts w:eastAsia="Calibri"/>
      <w:color w:val="00000A"/>
      <w:u w:val="none"/>
    </w:rPr>
  </w:style>
  <w:style w:type="character" w:customStyle="1" w:styleId="ListLabel130">
    <w:name w:val="ListLabel 130"/>
    <w:qFormat/>
    <w:rsid w:val="000122C8"/>
    <w:rPr>
      <w:rFonts w:ascii="Cambria" w:hAnsi="Cambria"/>
      <w:b/>
      <w:sz w:val="20"/>
      <w:szCs w:val="22"/>
    </w:rPr>
  </w:style>
  <w:style w:type="character" w:customStyle="1" w:styleId="ListLabel131">
    <w:name w:val="ListLabel 131"/>
    <w:qFormat/>
    <w:rsid w:val="000122C8"/>
    <w:rPr>
      <w:rFonts w:ascii="Cambria" w:hAnsi="Cambria" w:cs="Symbol"/>
      <w:b/>
      <w:sz w:val="20"/>
    </w:rPr>
  </w:style>
  <w:style w:type="character" w:customStyle="1" w:styleId="ListLabel132">
    <w:name w:val="ListLabel 132"/>
    <w:qFormat/>
    <w:rsid w:val="000122C8"/>
    <w:rPr>
      <w:rFonts w:cs="Courier New"/>
    </w:rPr>
  </w:style>
  <w:style w:type="character" w:customStyle="1" w:styleId="ListLabel133">
    <w:name w:val="ListLabel 133"/>
    <w:qFormat/>
    <w:rsid w:val="000122C8"/>
    <w:rPr>
      <w:rFonts w:cs="Wingdings"/>
    </w:rPr>
  </w:style>
  <w:style w:type="character" w:customStyle="1" w:styleId="ListLabel134">
    <w:name w:val="ListLabel 134"/>
    <w:qFormat/>
    <w:rsid w:val="000122C8"/>
    <w:rPr>
      <w:rFonts w:cs="Symbol"/>
    </w:rPr>
  </w:style>
  <w:style w:type="character" w:customStyle="1" w:styleId="ListLabel135">
    <w:name w:val="ListLabel 135"/>
    <w:qFormat/>
    <w:rsid w:val="000122C8"/>
    <w:rPr>
      <w:rFonts w:cs="Courier New"/>
    </w:rPr>
  </w:style>
  <w:style w:type="character" w:customStyle="1" w:styleId="ListLabel136">
    <w:name w:val="ListLabel 136"/>
    <w:qFormat/>
    <w:rsid w:val="000122C8"/>
    <w:rPr>
      <w:rFonts w:cs="Wingdings"/>
    </w:rPr>
  </w:style>
  <w:style w:type="character" w:customStyle="1" w:styleId="ListLabel137">
    <w:name w:val="ListLabel 137"/>
    <w:qFormat/>
    <w:rsid w:val="000122C8"/>
    <w:rPr>
      <w:rFonts w:cs="Symbol"/>
    </w:rPr>
  </w:style>
  <w:style w:type="character" w:customStyle="1" w:styleId="ListLabel138">
    <w:name w:val="ListLabel 138"/>
    <w:qFormat/>
    <w:rsid w:val="000122C8"/>
    <w:rPr>
      <w:rFonts w:cs="Courier New"/>
    </w:rPr>
  </w:style>
  <w:style w:type="character" w:customStyle="1" w:styleId="ListLabel139">
    <w:name w:val="ListLabel 139"/>
    <w:qFormat/>
    <w:rsid w:val="000122C8"/>
    <w:rPr>
      <w:rFonts w:cs="Wingdings"/>
    </w:rPr>
  </w:style>
  <w:style w:type="character" w:customStyle="1" w:styleId="ListLabel140">
    <w:name w:val="ListLabel 140"/>
    <w:qFormat/>
    <w:rsid w:val="000122C8"/>
    <w:rPr>
      <w:rFonts w:cs="Arial"/>
    </w:rPr>
  </w:style>
  <w:style w:type="character" w:customStyle="1" w:styleId="ListLabel141">
    <w:name w:val="ListLabel 141"/>
    <w:qFormat/>
    <w:rsid w:val="000122C8"/>
    <w:rPr>
      <w:rFonts w:ascii="Cambria" w:hAnsi="Cambria" w:cs="Symbol"/>
      <w:sz w:val="20"/>
    </w:rPr>
  </w:style>
  <w:style w:type="character" w:customStyle="1" w:styleId="ListLabel142">
    <w:name w:val="ListLabel 142"/>
    <w:qFormat/>
    <w:rsid w:val="000122C8"/>
    <w:rPr>
      <w:rFonts w:cs="Courier New"/>
    </w:rPr>
  </w:style>
  <w:style w:type="character" w:customStyle="1" w:styleId="ListLabel143">
    <w:name w:val="ListLabel 143"/>
    <w:qFormat/>
    <w:rsid w:val="000122C8"/>
    <w:rPr>
      <w:rFonts w:cs="Wingdings"/>
    </w:rPr>
  </w:style>
  <w:style w:type="character" w:customStyle="1" w:styleId="ListLabel144">
    <w:name w:val="ListLabel 144"/>
    <w:qFormat/>
    <w:rsid w:val="000122C8"/>
    <w:rPr>
      <w:rFonts w:cs="Symbol"/>
    </w:rPr>
  </w:style>
  <w:style w:type="character" w:customStyle="1" w:styleId="ListLabel145">
    <w:name w:val="ListLabel 145"/>
    <w:qFormat/>
    <w:rsid w:val="000122C8"/>
    <w:rPr>
      <w:rFonts w:cs="Courier New"/>
    </w:rPr>
  </w:style>
  <w:style w:type="character" w:customStyle="1" w:styleId="ListLabel146">
    <w:name w:val="ListLabel 146"/>
    <w:qFormat/>
    <w:rsid w:val="000122C8"/>
    <w:rPr>
      <w:rFonts w:cs="Wingdings"/>
    </w:rPr>
  </w:style>
  <w:style w:type="character" w:customStyle="1" w:styleId="ListLabel147">
    <w:name w:val="ListLabel 147"/>
    <w:qFormat/>
    <w:rsid w:val="000122C8"/>
    <w:rPr>
      <w:rFonts w:cs="Symbol"/>
    </w:rPr>
  </w:style>
  <w:style w:type="character" w:customStyle="1" w:styleId="ListLabel148">
    <w:name w:val="ListLabel 148"/>
    <w:qFormat/>
    <w:rsid w:val="000122C8"/>
    <w:rPr>
      <w:rFonts w:cs="Courier New"/>
    </w:rPr>
  </w:style>
  <w:style w:type="character" w:customStyle="1" w:styleId="ListLabel149">
    <w:name w:val="ListLabel 149"/>
    <w:qFormat/>
    <w:rsid w:val="000122C8"/>
    <w:rPr>
      <w:rFonts w:cs="Wingdings"/>
    </w:rPr>
  </w:style>
  <w:style w:type="character" w:customStyle="1" w:styleId="ListLabel150">
    <w:name w:val="ListLabel 150"/>
    <w:qFormat/>
    <w:rsid w:val="000122C8"/>
    <w:rPr>
      <w:rFonts w:ascii="Cambria" w:hAnsi="Cambria" w:cs="Symbol"/>
      <w:b/>
      <w:sz w:val="20"/>
    </w:rPr>
  </w:style>
  <w:style w:type="character" w:customStyle="1" w:styleId="ListLabel151">
    <w:name w:val="ListLabel 151"/>
    <w:qFormat/>
    <w:rsid w:val="000122C8"/>
    <w:rPr>
      <w:rFonts w:cs="Courier New"/>
    </w:rPr>
  </w:style>
  <w:style w:type="character" w:customStyle="1" w:styleId="ListLabel152">
    <w:name w:val="ListLabel 152"/>
    <w:qFormat/>
    <w:rsid w:val="000122C8"/>
    <w:rPr>
      <w:rFonts w:cs="Wingdings"/>
    </w:rPr>
  </w:style>
  <w:style w:type="character" w:customStyle="1" w:styleId="ListLabel153">
    <w:name w:val="ListLabel 153"/>
    <w:qFormat/>
    <w:rsid w:val="000122C8"/>
    <w:rPr>
      <w:rFonts w:cs="Symbol"/>
    </w:rPr>
  </w:style>
  <w:style w:type="character" w:customStyle="1" w:styleId="ListLabel154">
    <w:name w:val="ListLabel 154"/>
    <w:qFormat/>
    <w:rsid w:val="000122C8"/>
    <w:rPr>
      <w:rFonts w:cs="Courier New"/>
    </w:rPr>
  </w:style>
  <w:style w:type="character" w:customStyle="1" w:styleId="ListLabel155">
    <w:name w:val="ListLabel 155"/>
    <w:qFormat/>
    <w:rsid w:val="000122C8"/>
    <w:rPr>
      <w:rFonts w:cs="Wingdings"/>
    </w:rPr>
  </w:style>
  <w:style w:type="character" w:customStyle="1" w:styleId="ListLabel156">
    <w:name w:val="ListLabel 156"/>
    <w:qFormat/>
    <w:rsid w:val="000122C8"/>
    <w:rPr>
      <w:rFonts w:cs="Symbol"/>
    </w:rPr>
  </w:style>
  <w:style w:type="character" w:customStyle="1" w:styleId="ListLabel157">
    <w:name w:val="ListLabel 157"/>
    <w:qFormat/>
    <w:rsid w:val="000122C8"/>
    <w:rPr>
      <w:rFonts w:cs="Courier New"/>
    </w:rPr>
  </w:style>
  <w:style w:type="character" w:customStyle="1" w:styleId="ListLabel158">
    <w:name w:val="ListLabel 158"/>
    <w:qFormat/>
    <w:rsid w:val="000122C8"/>
    <w:rPr>
      <w:rFonts w:cs="Wingdings"/>
    </w:rPr>
  </w:style>
  <w:style w:type="character" w:customStyle="1" w:styleId="ListLabel159">
    <w:name w:val="ListLabel 159"/>
    <w:qFormat/>
    <w:rsid w:val="000122C8"/>
    <w:rPr>
      <w:rFonts w:ascii="Cambria" w:hAnsi="Cambria" w:cs="Symbol"/>
      <w:sz w:val="22"/>
    </w:rPr>
  </w:style>
  <w:style w:type="character" w:customStyle="1" w:styleId="ListLabel160">
    <w:name w:val="ListLabel 160"/>
    <w:qFormat/>
    <w:rsid w:val="000122C8"/>
    <w:rPr>
      <w:rFonts w:cs="Courier New"/>
    </w:rPr>
  </w:style>
  <w:style w:type="character" w:customStyle="1" w:styleId="ListLabel161">
    <w:name w:val="ListLabel 161"/>
    <w:qFormat/>
    <w:rsid w:val="000122C8"/>
    <w:rPr>
      <w:rFonts w:cs="Wingdings"/>
    </w:rPr>
  </w:style>
  <w:style w:type="character" w:customStyle="1" w:styleId="ListLabel162">
    <w:name w:val="ListLabel 162"/>
    <w:qFormat/>
    <w:rsid w:val="000122C8"/>
    <w:rPr>
      <w:rFonts w:cs="Symbol"/>
    </w:rPr>
  </w:style>
  <w:style w:type="character" w:customStyle="1" w:styleId="ListLabel163">
    <w:name w:val="ListLabel 163"/>
    <w:qFormat/>
    <w:rsid w:val="000122C8"/>
    <w:rPr>
      <w:rFonts w:cs="Courier New"/>
    </w:rPr>
  </w:style>
  <w:style w:type="character" w:customStyle="1" w:styleId="ListLabel164">
    <w:name w:val="ListLabel 164"/>
    <w:qFormat/>
    <w:rsid w:val="000122C8"/>
    <w:rPr>
      <w:rFonts w:cs="Wingdings"/>
    </w:rPr>
  </w:style>
  <w:style w:type="character" w:customStyle="1" w:styleId="ListLabel165">
    <w:name w:val="ListLabel 165"/>
    <w:qFormat/>
    <w:rsid w:val="000122C8"/>
    <w:rPr>
      <w:rFonts w:cs="Symbol"/>
    </w:rPr>
  </w:style>
  <w:style w:type="character" w:customStyle="1" w:styleId="ListLabel166">
    <w:name w:val="ListLabel 166"/>
    <w:qFormat/>
    <w:rsid w:val="000122C8"/>
    <w:rPr>
      <w:rFonts w:cs="Courier New"/>
    </w:rPr>
  </w:style>
  <w:style w:type="character" w:customStyle="1" w:styleId="ListLabel167">
    <w:name w:val="ListLabel 167"/>
    <w:qFormat/>
    <w:rsid w:val="000122C8"/>
    <w:rPr>
      <w:rFonts w:cs="Wingdings"/>
    </w:rPr>
  </w:style>
  <w:style w:type="character" w:customStyle="1" w:styleId="ListLabel168">
    <w:name w:val="ListLabel 168"/>
    <w:qFormat/>
    <w:rsid w:val="000122C8"/>
    <w:rPr>
      <w:rFonts w:ascii="Cambria" w:hAnsi="Cambria" w:cs="Symbol"/>
      <w:sz w:val="22"/>
    </w:rPr>
  </w:style>
  <w:style w:type="character" w:customStyle="1" w:styleId="ListLabel169">
    <w:name w:val="ListLabel 169"/>
    <w:qFormat/>
    <w:rsid w:val="000122C8"/>
    <w:rPr>
      <w:rFonts w:cs="Courier New"/>
    </w:rPr>
  </w:style>
  <w:style w:type="character" w:customStyle="1" w:styleId="ListLabel170">
    <w:name w:val="ListLabel 170"/>
    <w:qFormat/>
    <w:rsid w:val="000122C8"/>
    <w:rPr>
      <w:rFonts w:cs="Wingdings"/>
    </w:rPr>
  </w:style>
  <w:style w:type="character" w:customStyle="1" w:styleId="ListLabel171">
    <w:name w:val="ListLabel 171"/>
    <w:qFormat/>
    <w:rsid w:val="000122C8"/>
    <w:rPr>
      <w:rFonts w:cs="Symbol"/>
    </w:rPr>
  </w:style>
  <w:style w:type="character" w:customStyle="1" w:styleId="ListLabel172">
    <w:name w:val="ListLabel 172"/>
    <w:qFormat/>
    <w:rsid w:val="000122C8"/>
    <w:rPr>
      <w:rFonts w:cs="Courier New"/>
    </w:rPr>
  </w:style>
  <w:style w:type="character" w:customStyle="1" w:styleId="ListLabel173">
    <w:name w:val="ListLabel 173"/>
    <w:qFormat/>
    <w:rsid w:val="000122C8"/>
    <w:rPr>
      <w:rFonts w:cs="Wingdings"/>
    </w:rPr>
  </w:style>
  <w:style w:type="character" w:customStyle="1" w:styleId="ListLabel174">
    <w:name w:val="ListLabel 174"/>
    <w:qFormat/>
    <w:rsid w:val="000122C8"/>
    <w:rPr>
      <w:rFonts w:cs="Symbol"/>
    </w:rPr>
  </w:style>
  <w:style w:type="character" w:customStyle="1" w:styleId="ListLabel175">
    <w:name w:val="ListLabel 175"/>
    <w:qFormat/>
    <w:rsid w:val="000122C8"/>
    <w:rPr>
      <w:rFonts w:cs="Courier New"/>
    </w:rPr>
  </w:style>
  <w:style w:type="character" w:customStyle="1" w:styleId="ListLabel176">
    <w:name w:val="ListLabel 176"/>
    <w:qFormat/>
    <w:rsid w:val="000122C8"/>
    <w:rPr>
      <w:rFonts w:cs="Wingdings"/>
    </w:rPr>
  </w:style>
  <w:style w:type="character" w:customStyle="1" w:styleId="ListLabel177">
    <w:name w:val="ListLabel 177"/>
    <w:qFormat/>
    <w:rsid w:val="000122C8"/>
    <w:rPr>
      <w:rFonts w:ascii="Cambria" w:hAnsi="Cambria"/>
      <w:b/>
      <w:color w:val="00000A"/>
    </w:rPr>
  </w:style>
  <w:style w:type="character" w:customStyle="1" w:styleId="ListLabel178">
    <w:name w:val="ListLabel 178"/>
    <w:qFormat/>
    <w:rsid w:val="000122C8"/>
    <w:rPr>
      <w:rFonts w:ascii="Cambria" w:hAnsi="Cambria"/>
      <w:b/>
      <w:color w:val="00000A"/>
    </w:rPr>
  </w:style>
  <w:style w:type="character" w:customStyle="1" w:styleId="ListLabel179">
    <w:name w:val="ListLabel 179"/>
    <w:qFormat/>
    <w:rsid w:val="000122C8"/>
    <w:rPr>
      <w:rFonts w:ascii="Cambria" w:hAnsi="Cambria"/>
      <w:b/>
    </w:rPr>
  </w:style>
  <w:style w:type="character" w:customStyle="1" w:styleId="ListLabel180">
    <w:name w:val="ListLabel 180"/>
    <w:qFormat/>
    <w:rsid w:val="000122C8"/>
    <w:rPr>
      <w:rFonts w:ascii="Cambria" w:hAnsi="Cambria"/>
      <w:sz w:val="22"/>
      <w:szCs w:val="22"/>
    </w:rPr>
  </w:style>
  <w:style w:type="character" w:customStyle="1" w:styleId="ListLabel181">
    <w:name w:val="ListLabel 181"/>
    <w:qFormat/>
    <w:rsid w:val="000122C8"/>
    <w:rPr>
      <w:b/>
      <w:color w:val="00000A"/>
    </w:rPr>
  </w:style>
  <w:style w:type="character" w:customStyle="1" w:styleId="ListLabel182">
    <w:name w:val="ListLabel 182"/>
    <w:qFormat/>
    <w:rsid w:val="000122C8"/>
    <w:rPr>
      <w:rFonts w:eastAsia="Calibri"/>
      <w:color w:val="00000A"/>
      <w:u w:val="none"/>
    </w:rPr>
  </w:style>
  <w:style w:type="character" w:customStyle="1" w:styleId="ListLabel183">
    <w:name w:val="ListLabel 183"/>
    <w:qFormat/>
    <w:rsid w:val="000122C8"/>
    <w:rPr>
      <w:rFonts w:eastAsia="Calibri"/>
      <w:color w:val="00000A"/>
      <w:u w:val="none"/>
    </w:rPr>
  </w:style>
  <w:style w:type="character" w:customStyle="1" w:styleId="ListLabel184">
    <w:name w:val="ListLabel 184"/>
    <w:qFormat/>
    <w:rsid w:val="000122C8"/>
    <w:rPr>
      <w:rFonts w:eastAsia="Calibri"/>
      <w:color w:val="00000A"/>
      <w:u w:val="none"/>
    </w:rPr>
  </w:style>
  <w:style w:type="character" w:customStyle="1" w:styleId="ListLabel185">
    <w:name w:val="ListLabel 185"/>
    <w:qFormat/>
    <w:rsid w:val="000122C8"/>
    <w:rPr>
      <w:rFonts w:eastAsia="Calibri"/>
      <w:color w:val="00000A"/>
      <w:u w:val="none"/>
    </w:rPr>
  </w:style>
  <w:style w:type="character" w:customStyle="1" w:styleId="ListLabel186">
    <w:name w:val="ListLabel 186"/>
    <w:qFormat/>
    <w:rsid w:val="000122C8"/>
    <w:rPr>
      <w:rFonts w:eastAsia="Calibri"/>
      <w:color w:val="00000A"/>
      <w:u w:val="none"/>
    </w:rPr>
  </w:style>
  <w:style w:type="character" w:customStyle="1" w:styleId="ListLabel187">
    <w:name w:val="ListLabel 187"/>
    <w:qFormat/>
    <w:rsid w:val="000122C8"/>
    <w:rPr>
      <w:rFonts w:eastAsia="Calibri"/>
      <w:color w:val="00000A"/>
      <w:u w:val="none"/>
    </w:rPr>
  </w:style>
  <w:style w:type="character" w:customStyle="1" w:styleId="ListLabel188">
    <w:name w:val="ListLabel 188"/>
    <w:qFormat/>
    <w:rsid w:val="000122C8"/>
    <w:rPr>
      <w:rFonts w:eastAsia="Calibri"/>
      <w:color w:val="00000A"/>
      <w:u w:val="none"/>
    </w:rPr>
  </w:style>
  <w:style w:type="character" w:customStyle="1" w:styleId="ListLabel189">
    <w:name w:val="ListLabel 189"/>
    <w:qFormat/>
    <w:rsid w:val="000122C8"/>
    <w:rPr>
      <w:rFonts w:eastAsia="Calibri"/>
      <w:color w:val="00000A"/>
      <w:u w:val="none"/>
    </w:rPr>
  </w:style>
  <w:style w:type="character" w:customStyle="1" w:styleId="ListLabel190">
    <w:name w:val="ListLabel 190"/>
    <w:qFormat/>
    <w:rsid w:val="000122C8"/>
    <w:rPr>
      <w:rFonts w:eastAsia="Calibri"/>
      <w:color w:val="00000A"/>
      <w:u w:val="none"/>
    </w:rPr>
  </w:style>
  <w:style w:type="character" w:customStyle="1" w:styleId="ListLabel191">
    <w:name w:val="ListLabel 191"/>
    <w:qFormat/>
    <w:rsid w:val="000122C8"/>
    <w:rPr>
      <w:rFonts w:ascii="Cambria" w:hAnsi="Cambria"/>
      <w:b/>
      <w:sz w:val="20"/>
      <w:szCs w:val="22"/>
    </w:rPr>
  </w:style>
  <w:style w:type="character" w:customStyle="1" w:styleId="NagwekZnak1">
    <w:name w:val="Nagłówek Znak1"/>
    <w:basedOn w:val="Domylnaczcionkaakapitu"/>
    <w:uiPriority w:val="99"/>
    <w:semiHidden/>
    <w:qFormat/>
    <w:rsid w:val="000122C8"/>
  </w:style>
  <w:style w:type="character" w:customStyle="1" w:styleId="TekstpodstawowyZnak1">
    <w:name w:val="Tekst podstawowy Znak1"/>
    <w:basedOn w:val="Domylnaczcionkaakapitu"/>
    <w:uiPriority w:val="99"/>
    <w:semiHidden/>
    <w:qFormat/>
    <w:rsid w:val="000122C8"/>
  </w:style>
  <w:style w:type="character" w:customStyle="1" w:styleId="StopkaZnak1">
    <w:name w:val="Stopka Znak1"/>
    <w:basedOn w:val="Domylnaczcionkaakapitu"/>
    <w:uiPriority w:val="99"/>
    <w:semiHidden/>
    <w:qFormat/>
    <w:rsid w:val="000122C8"/>
  </w:style>
  <w:style w:type="character" w:customStyle="1" w:styleId="TekstprzypisukocowegoZnak1">
    <w:name w:val="Tekst przypisu końcowego Znak1"/>
    <w:basedOn w:val="Domylnaczcionkaakapitu"/>
    <w:uiPriority w:val="99"/>
    <w:semiHidden/>
    <w:qFormat/>
    <w:rsid w:val="000122C8"/>
    <w:rPr>
      <w:sz w:val="20"/>
      <w:szCs w:val="20"/>
    </w:rPr>
  </w:style>
  <w:style w:type="character" w:customStyle="1" w:styleId="TekstprzypisudolnegoZnak1">
    <w:name w:val="Tekst przypisu dolnego Znak1"/>
    <w:basedOn w:val="Domylnaczcionkaakapitu"/>
    <w:uiPriority w:val="99"/>
    <w:semiHidden/>
    <w:qFormat/>
    <w:rsid w:val="000122C8"/>
    <w:rPr>
      <w:sz w:val="20"/>
      <w:szCs w:val="20"/>
    </w:rPr>
  </w:style>
  <w:style w:type="character" w:customStyle="1" w:styleId="TekstkomentarzaZnak1">
    <w:name w:val="Tekst komentarza Znak1"/>
    <w:basedOn w:val="Domylnaczcionkaakapitu"/>
    <w:uiPriority w:val="99"/>
    <w:semiHidden/>
    <w:qFormat/>
    <w:rsid w:val="000122C8"/>
    <w:rPr>
      <w:sz w:val="20"/>
      <w:szCs w:val="20"/>
    </w:rPr>
  </w:style>
  <w:style w:type="character" w:customStyle="1" w:styleId="TekstdymkaZnak1">
    <w:name w:val="Tekst dymka Znak1"/>
    <w:basedOn w:val="Domylnaczcionkaakapitu"/>
    <w:uiPriority w:val="99"/>
    <w:semiHidden/>
    <w:qFormat/>
    <w:rsid w:val="000122C8"/>
    <w:rPr>
      <w:rFonts w:ascii="Segoe UI" w:hAnsi="Segoe UI" w:cs="Segoe UI"/>
      <w:sz w:val="18"/>
      <w:szCs w:val="18"/>
    </w:rPr>
  </w:style>
  <w:style w:type="character" w:customStyle="1" w:styleId="TematkomentarzaZnak1">
    <w:name w:val="Temat komentarza Znak1"/>
    <w:basedOn w:val="TekstkomentarzaZnak1"/>
    <w:uiPriority w:val="99"/>
    <w:semiHidden/>
    <w:qFormat/>
    <w:rsid w:val="000122C8"/>
    <w:rPr>
      <w:b/>
      <w:bCs/>
      <w:sz w:val="20"/>
      <w:szCs w:val="20"/>
    </w:rPr>
  </w:style>
  <w:style w:type="character" w:customStyle="1" w:styleId="Tekstpodstawowy3Znak1">
    <w:name w:val="Tekst podstawowy 3 Znak1"/>
    <w:basedOn w:val="Domylnaczcionkaakapitu"/>
    <w:uiPriority w:val="99"/>
    <w:semiHidden/>
    <w:qFormat/>
    <w:rsid w:val="000122C8"/>
    <w:rPr>
      <w:sz w:val="16"/>
      <w:szCs w:val="16"/>
    </w:rPr>
  </w:style>
  <w:style w:type="character" w:customStyle="1" w:styleId="FontStyle15">
    <w:name w:val="Font Style15"/>
    <w:basedOn w:val="Domylnaczcionkaakapitu"/>
    <w:uiPriority w:val="99"/>
    <w:qFormat/>
    <w:rsid w:val="000122C8"/>
    <w:rPr>
      <w:rFonts w:ascii="Arial" w:hAnsi="Arial" w:cs="Arial"/>
      <w:color w:val="000000"/>
      <w:sz w:val="20"/>
      <w:szCs w:val="20"/>
    </w:rPr>
  </w:style>
  <w:style w:type="character" w:customStyle="1" w:styleId="ListLabel192">
    <w:name w:val="ListLabel 192"/>
    <w:qFormat/>
    <w:rsid w:val="00FA26C6"/>
    <w:rPr>
      <w:rFonts w:ascii="Cambria" w:hAnsi="Cambria" w:cs="Symbol"/>
      <w:sz w:val="20"/>
    </w:rPr>
  </w:style>
  <w:style w:type="character" w:customStyle="1" w:styleId="ListLabel193">
    <w:name w:val="ListLabel 193"/>
    <w:qFormat/>
    <w:rsid w:val="00FA26C6"/>
    <w:rPr>
      <w:rFonts w:cs="Courier New"/>
    </w:rPr>
  </w:style>
  <w:style w:type="character" w:customStyle="1" w:styleId="ListLabel194">
    <w:name w:val="ListLabel 194"/>
    <w:qFormat/>
    <w:rsid w:val="00FA26C6"/>
    <w:rPr>
      <w:rFonts w:cs="Wingdings"/>
    </w:rPr>
  </w:style>
  <w:style w:type="character" w:customStyle="1" w:styleId="ListLabel195">
    <w:name w:val="ListLabel 195"/>
    <w:qFormat/>
    <w:rsid w:val="00FA26C6"/>
    <w:rPr>
      <w:rFonts w:cs="Symbol"/>
    </w:rPr>
  </w:style>
  <w:style w:type="character" w:customStyle="1" w:styleId="ListLabel196">
    <w:name w:val="ListLabel 196"/>
    <w:qFormat/>
    <w:rsid w:val="00FA26C6"/>
    <w:rPr>
      <w:rFonts w:cs="Courier New"/>
    </w:rPr>
  </w:style>
  <w:style w:type="character" w:customStyle="1" w:styleId="ListLabel197">
    <w:name w:val="ListLabel 197"/>
    <w:qFormat/>
    <w:rsid w:val="00FA26C6"/>
    <w:rPr>
      <w:rFonts w:cs="Wingdings"/>
    </w:rPr>
  </w:style>
  <w:style w:type="character" w:customStyle="1" w:styleId="ListLabel198">
    <w:name w:val="ListLabel 198"/>
    <w:qFormat/>
    <w:rsid w:val="00FA26C6"/>
    <w:rPr>
      <w:rFonts w:cs="Symbol"/>
    </w:rPr>
  </w:style>
  <w:style w:type="character" w:customStyle="1" w:styleId="ListLabel199">
    <w:name w:val="ListLabel 199"/>
    <w:qFormat/>
    <w:rsid w:val="00FA26C6"/>
    <w:rPr>
      <w:rFonts w:cs="Courier New"/>
    </w:rPr>
  </w:style>
  <w:style w:type="character" w:customStyle="1" w:styleId="ListLabel200">
    <w:name w:val="ListLabel 200"/>
    <w:qFormat/>
    <w:rsid w:val="00FA26C6"/>
    <w:rPr>
      <w:rFonts w:cs="Wingdings"/>
    </w:rPr>
  </w:style>
  <w:style w:type="character" w:customStyle="1" w:styleId="ListLabel201">
    <w:name w:val="ListLabel 201"/>
    <w:qFormat/>
    <w:rsid w:val="00FA26C6"/>
    <w:rPr>
      <w:rFonts w:ascii="Cambria" w:hAnsi="Cambria" w:cs="Symbol"/>
      <w:b/>
      <w:sz w:val="20"/>
    </w:rPr>
  </w:style>
  <w:style w:type="character" w:customStyle="1" w:styleId="ListLabel202">
    <w:name w:val="ListLabel 202"/>
    <w:qFormat/>
    <w:rsid w:val="00FA26C6"/>
    <w:rPr>
      <w:rFonts w:cs="Courier New"/>
    </w:rPr>
  </w:style>
  <w:style w:type="character" w:customStyle="1" w:styleId="ListLabel203">
    <w:name w:val="ListLabel 203"/>
    <w:qFormat/>
    <w:rsid w:val="00FA26C6"/>
    <w:rPr>
      <w:rFonts w:cs="Wingdings"/>
    </w:rPr>
  </w:style>
  <w:style w:type="character" w:customStyle="1" w:styleId="ListLabel204">
    <w:name w:val="ListLabel 204"/>
    <w:qFormat/>
    <w:rsid w:val="00FA26C6"/>
    <w:rPr>
      <w:rFonts w:cs="Symbol"/>
    </w:rPr>
  </w:style>
  <w:style w:type="character" w:customStyle="1" w:styleId="ListLabel205">
    <w:name w:val="ListLabel 205"/>
    <w:qFormat/>
    <w:rsid w:val="00FA26C6"/>
    <w:rPr>
      <w:rFonts w:cs="Courier New"/>
    </w:rPr>
  </w:style>
  <w:style w:type="character" w:customStyle="1" w:styleId="ListLabel206">
    <w:name w:val="ListLabel 206"/>
    <w:qFormat/>
    <w:rsid w:val="00FA26C6"/>
    <w:rPr>
      <w:rFonts w:cs="Wingdings"/>
    </w:rPr>
  </w:style>
  <w:style w:type="character" w:customStyle="1" w:styleId="ListLabel207">
    <w:name w:val="ListLabel 207"/>
    <w:qFormat/>
    <w:rsid w:val="00FA26C6"/>
    <w:rPr>
      <w:rFonts w:cs="Symbol"/>
    </w:rPr>
  </w:style>
  <w:style w:type="character" w:customStyle="1" w:styleId="ListLabel208">
    <w:name w:val="ListLabel 208"/>
    <w:qFormat/>
    <w:rsid w:val="00FA26C6"/>
    <w:rPr>
      <w:rFonts w:cs="Courier New"/>
    </w:rPr>
  </w:style>
  <w:style w:type="character" w:customStyle="1" w:styleId="ListLabel209">
    <w:name w:val="ListLabel 209"/>
    <w:qFormat/>
    <w:rsid w:val="00FA26C6"/>
    <w:rPr>
      <w:rFonts w:cs="Wingdings"/>
    </w:rPr>
  </w:style>
  <w:style w:type="character" w:customStyle="1" w:styleId="ListLabel210">
    <w:name w:val="ListLabel 210"/>
    <w:qFormat/>
    <w:rsid w:val="00FA26C6"/>
    <w:rPr>
      <w:rFonts w:ascii="Cambria" w:hAnsi="Cambria" w:cs="Symbol"/>
      <w:sz w:val="22"/>
    </w:rPr>
  </w:style>
  <w:style w:type="character" w:customStyle="1" w:styleId="ListLabel211">
    <w:name w:val="ListLabel 211"/>
    <w:qFormat/>
    <w:rsid w:val="00FA26C6"/>
    <w:rPr>
      <w:rFonts w:cs="Courier New"/>
    </w:rPr>
  </w:style>
  <w:style w:type="character" w:customStyle="1" w:styleId="ListLabel212">
    <w:name w:val="ListLabel 212"/>
    <w:qFormat/>
    <w:rsid w:val="00FA26C6"/>
    <w:rPr>
      <w:rFonts w:cs="Wingdings"/>
    </w:rPr>
  </w:style>
  <w:style w:type="character" w:customStyle="1" w:styleId="ListLabel213">
    <w:name w:val="ListLabel 213"/>
    <w:qFormat/>
    <w:rsid w:val="00FA26C6"/>
    <w:rPr>
      <w:rFonts w:cs="Symbol"/>
    </w:rPr>
  </w:style>
  <w:style w:type="character" w:customStyle="1" w:styleId="ListLabel214">
    <w:name w:val="ListLabel 214"/>
    <w:qFormat/>
    <w:rsid w:val="00FA26C6"/>
    <w:rPr>
      <w:rFonts w:cs="Courier New"/>
    </w:rPr>
  </w:style>
  <w:style w:type="character" w:customStyle="1" w:styleId="ListLabel215">
    <w:name w:val="ListLabel 215"/>
    <w:qFormat/>
    <w:rsid w:val="00FA26C6"/>
    <w:rPr>
      <w:rFonts w:cs="Wingdings"/>
    </w:rPr>
  </w:style>
  <w:style w:type="character" w:customStyle="1" w:styleId="ListLabel216">
    <w:name w:val="ListLabel 216"/>
    <w:qFormat/>
    <w:rsid w:val="00FA26C6"/>
    <w:rPr>
      <w:rFonts w:cs="Symbol"/>
    </w:rPr>
  </w:style>
  <w:style w:type="character" w:customStyle="1" w:styleId="ListLabel217">
    <w:name w:val="ListLabel 217"/>
    <w:qFormat/>
    <w:rsid w:val="00FA26C6"/>
    <w:rPr>
      <w:rFonts w:cs="Courier New"/>
    </w:rPr>
  </w:style>
  <w:style w:type="character" w:customStyle="1" w:styleId="ListLabel218">
    <w:name w:val="ListLabel 218"/>
    <w:qFormat/>
    <w:rsid w:val="00FA26C6"/>
    <w:rPr>
      <w:rFonts w:cs="Wingdings"/>
    </w:rPr>
  </w:style>
  <w:style w:type="character" w:customStyle="1" w:styleId="ListLabel219">
    <w:name w:val="ListLabel 219"/>
    <w:qFormat/>
    <w:rsid w:val="00FA26C6"/>
    <w:rPr>
      <w:rFonts w:ascii="Cambria" w:hAnsi="Cambria" w:cs="Symbol"/>
      <w:sz w:val="22"/>
    </w:rPr>
  </w:style>
  <w:style w:type="character" w:customStyle="1" w:styleId="ListLabel220">
    <w:name w:val="ListLabel 220"/>
    <w:qFormat/>
    <w:rsid w:val="00FA26C6"/>
    <w:rPr>
      <w:rFonts w:cs="Courier New"/>
    </w:rPr>
  </w:style>
  <w:style w:type="character" w:customStyle="1" w:styleId="ListLabel221">
    <w:name w:val="ListLabel 221"/>
    <w:qFormat/>
    <w:rsid w:val="00FA26C6"/>
    <w:rPr>
      <w:rFonts w:cs="Wingdings"/>
    </w:rPr>
  </w:style>
  <w:style w:type="character" w:customStyle="1" w:styleId="ListLabel222">
    <w:name w:val="ListLabel 222"/>
    <w:qFormat/>
    <w:rsid w:val="00FA26C6"/>
    <w:rPr>
      <w:rFonts w:cs="Symbol"/>
    </w:rPr>
  </w:style>
  <w:style w:type="character" w:customStyle="1" w:styleId="ListLabel223">
    <w:name w:val="ListLabel 223"/>
    <w:qFormat/>
    <w:rsid w:val="00FA26C6"/>
    <w:rPr>
      <w:rFonts w:cs="Courier New"/>
    </w:rPr>
  </w:style>
  <w:style w:type="character" w:customStyle="1" w:styleId="ListLabel224">
    <w:name w:val="ListLabel 224"/>
    <w:qFormat/>
    <w:rsid w:val="00FA26C6"/>
    <w:rPr>
      <w:rFonts w:cs="Wingdings"/>
    </w:rPr>
  </w:style>
  <w:style w:type="character" w:customStyle="1" w:styleId="ListLabel225">
    <w:name w:val="ListLabel 225"/>
    <w:qFormat/>
    <w:rsid w:val="00FA26C6"/>
    <w:rPr>
      <w:rFonts w:cs="Symbol"/>
    </w:rPr>
  </w:style>
  <w:style w:type="character" w:customStyle="1" w:styleId="ListLabel226">
    <w:name w:val="ListLabel 226"/>
    <w:qFormat/>
    <w:rsid w:val="00FA26C6"/>
    <w:rPr>
      <w:rFonts w:cs="Courier New"/>
    </w:rPr>
  </w:style>
  <w:style w:type="character" w:customStyle="1" w:styleId="ListLabel227">
    <w:name w:val="ListLabel 227"/>
    <w:qFormat/>
    <w:rsid w:val="00FA26C6"/>
    <w:rPr>
      <w:rFonts w:cs="Wingdings"/>
    </w:rPr>
  </w:style>
  <w:style w:type="character" w:customStyle="1" w:styleId="ListLabel228">
    <w:name w:val="ListLabel 228"/>
    <w:qFormat/>
    <w:rsid w:val="00FA26C6"/>
    <w:rPr>
      <w:rFonts w:ascii="Cambria" w:hAnsi="Cambria"/>
      <w:b/>
      <w:color w:val="00000A"/>
    </w:rPr>
  </w:style>
  <w:style w:type="character" w:customStyle="1" w:styleId="ListLabel229">
    <w:name w:val="ListLabel 229"/>
    <w:qFormat/>
    <w:rsid w:val="00FA26C6"/>
    <w:rPr>
      <w:rFonts w:ascii="Cambria" w:hAnsi="Cambria"/>
      <w:b/>
      <w:color w:val="00000A"/>
    </w:rPr>
  </w:style>
  <w:style w:type="character" w:customStyle="1" w:styleId="ListLabel230">
    <w:name w:val="ListLabel 230"/>
    <w:qFormat/>
    <w:rsid w:val="00FA26C6"/>
    <w:rPr>
      <w:rFonts w:ascii="Cambria" w:hAnsi="Cambria"/>
      <w:b/>
    </w:rPr>
  </w:style>
  <w:style w:type="character" w:customStyle="1" w:styleId="ListLabel231">
    <w:name w:val="ListLabel 231"/>
    <w:qFormat/>
    <w:rsid w:val="00FA26C6"/>
    <w:rPr>
      <w:rFonts w:ascii="Cambria" w:hAnsi="Cambria"/>
      <w:sz w:val="22"/>
      <w:szCs w:val="22"/>
    </w:rPr>
  </w:style>
  <w:style w:type="character" w:customStyle="1" w:styleId="ListLabel232">
    <w:name w:val="ListLabel 232"/>
    <w:qFormat/>
    <w:rsid w:val="00FA26C6"/>
    <w:rPr>
      <w:rFonts w:ascii="Cambria" w:hAnsi="Cambria"/>
      <w:b/>
      <w:color w:val="00000A"/>
    </w:rPr>
  </w:style>
  <w:style w:type="character" w:customStyle="1" w:styleId="ListLabel233">
    <w:name w:val="ListLabel 233"/>
    <w:qFormat/>
    <w:rsid w:val="00FA26C6"/>
    <w:rPr>
      <w:rFonts w:ascii="Cambria" w:hAnsi="Cambria"/>
      <w:b/>
      <w:sz w:val="20"/>
      <w:szCs w:val="22"/>
    </w:rPr>
  </w:style>
  <w:style w:type="character" w:customStyle="1" w:styleId="ListLabel234">
    <w:name w:val="ListLabel 234"/>
    <w:qFormat/>
    <w:rsid w:val="00FA26C6"/>
    <w:rPr>
      <w:rFonts w:cs="Arial"/>
    </w:rPr>
  </w:style>
  <w:style w:type="character" w:customStyle="1" w:styleId="ListLabel235">
    <w:name w:val="ListLabel 235"/>
    <w:qFormat/>
    <w:rsid w:val="00FA26C6"/>
    <w:rPr>
      <w:b/>
      <w:color w:val="00000A"/>
    </w:rPr>
  </w:style>
  <w:style w:type="character" w:customStyle="1" w:styleId="ListLabel236">
    <w:name w:val="ListLabel 236"/>
    <w:qFormat/>
    <w:rsid w:val="00FA26C6"/>
    <w:rPr>
      <w:rFonts w:eastAsia="OpenSymbol" w:cs="OpenSymbol"/>
    </w:rPr>
  </w:style>
  <w:style w:type="character" w:customStyle="1" w:styleId="ListLabel237">
    <w:name w:val="ListLabel 237"/>
    <w:qFormat/>
    <w:rsid w:val="00FA26C6"/>
    <w:rPr>
      <w:rFonts w:eastAsia="OpenSymbol" w:cs="OpenSymbol"/>
    </w:rPr>
  </w:style>
  <w:style w:type="character" w:customStyle="1" w:styleId="ListLabel238">
    <w:name w:val="ListLabel 238"/>
    <w:qFormat/>
    <w:rsid w:val="00FA26C6"/>
    <w:rPr>
      <w:rFonts w:eastAsia="OpenSymbol" w:cs="OpenSymbol"/>
    </w:rPr>
  </w:style>
  <w:style w:type="character" w:customStyle="1" w:styleId="ListLabel239">
    <w:name w:val="ListLabel 239"/>
    <w:qFormat/>
    <w:rsid w:val="00FA26C6"/>
    <w:rPr>
      <w:rFonts w:eastAsia="OpenSymbol" w:cs="OpenSymbol"/>
    </w:rPr>
  </w:style>
  <w:style w:type="character" w:customStyle="1" w:styleId="ListLabel240">
    <w:name w:val="ListLabel 240"/>
    <w:qFormat/>
    <w:rsid w:val="00FA26C6"/>
    <w:rPr>
      <w:rFonts w:eastAsia="OpenSymbol" w:cs="OpenSymbol"/>
    </w:rPr>
  </w:style>
  <w:style w:type="character" w:customStyle="1" w:styleId="ListLabel241">
    <w:name w:val="ListLabel 241"/>
    <w:qFormat/>
    <w:rsid w:val="00FA26C6"/>
    <w:rPr>
      <w:rFonts w:eastAsia="OpenSymbol" w:cs="OpenSymbol"/>
    </w:rPr>
  </w:style>
  <w:style w:type="character" w:customStyle="1" w:styleId="ListLabel242">
    <w:name w:val="ListLabel 242"/>
    <w:qFormat/>
    <w:rsid w:val="00FA26C6"/>
    <w:rPr>
      <w:rFonts w:eastAsia="OpenSymbol" w:cs="OpenSymbol"/>
    </w:rPr>
  </w:style>
  <w:style w:type="character" w:customStyle="1" w:styleId="ListLabel243">
    <w:name w:val="ListLabel 243"/>
    <w:qFormat/>
    <w:rsid w:val="00FA26C6"/>
    <w:rPr>
      <w:rFonts w:eastAsia="OpenSymbol" w:cs="OpenSymbol"/>
    </w:rPr>
  </w:style>
  <w:style w:type="character" w:customStyle="1" w:styleId="ListLabel244">
    <w:name w:val="ListLabel 244"/>
    <w:qFormat/>
    <w:rsid w:val="00FA26C6"/>
    <w:rPr>
      <w:rFonts w:eastAsia="OpenSymbol" w:cs="OpenSymbol"/>
    </w:rPr>
  </w:style>
  <w:style w:type="character" w:customStyle="1" w:styleId="ListLabel245">
    <w:name w:val="ListLabel 245"/>
    <w:qFormat/>
    <w:rsid w:val="00FA26C6"/>
    <w:rPr>
      <w:rFonts w:cs="Arial"/>
    </w:rPr>
  </w:style>
  <w:style w:type="character" w:customStyle="1" w:styleId="ListLabel246">
    <w:name w:val="ListLabel 246"/>
    <w:qFormat/>
    <w:rsid w:val="00FA26C6"/>
    <w:rPr>
      <w:rFonts w:cs="Times New Roman"/>
    </w:rPr>
  </w:style>
  <w:style w:type="character" w:customStyle="1" w:styleId="ListLabel247">
    <w:name w:val="ListLabel 247"/>
    <w:qFormat/>
    <w:rsid w:val="00FA26C6"/>
    <w:rPr>
      <w:rFonts w:cs="Times New Roman"/>
    </w:rPr>
  </w:style>
  <w:style w:type="character" w:customStyle="1" w:styleId="ListLabel248">
    <w:name w:val="ListLabel 248"/>
    <w:qFormat/>
    <w:rsid w:val="00FA26C6"/>
    <w:rPr>
      <w:rFonts w:cs="Times New Roman"/>
    </w:rPr>
  </w:style>
  <w:style w:type="character" w:customStyle="1" w:styleId="ListLabel249">
    <w:name w:val="ListLabel 249"/>
    <w:qFormat/>
    <w:rsid w:val="00FA26C6"/>
    <w:rPr>
      <w:rFonts w:cs="Times New Roman"/>
    </w:rPr>
  </w:style>
  <w:style w:type="character" w:customStyle="1" w:styleId="ListLabel250">
    <w:name w:val="ListLabel 250"/>
    <w:qFormat/>
    <w:rsid w:val="00FA26C6"/>
    <w:rPr>
      <w:rFonts w:cs="Times New Roman"/>
    </w:rPr>
  </w:style>
  <w:style w:type="character" w:customStyle="1" w:styleId="ListLabel251">
    <w:name w:val="ListLabel 251"/>
    <w:qFormat/>
    <w:rsid w:val="00FA26C6"/>
    <w:rPr>
      <w:rFonts w:cs="Times New Roman"/>
    </w:rPr>
  </w:style>
  <w:style w:type="character" w:customStyle="1" w:styleId="ListLabel252">
    <w:name w:val="ListLabel 252"/>
    <w:qFormat/>
    <w:rsid w:val="00FA26C6"/>
    <w:rPr>
      <w:rFonts w:cs="Times New Roman"/>
    </w:rPr>
  </w:style>
  <w:style w:type="character" w:customStyle="1" w:styleId="ListLabel253">
    <w:name w:val="ListLabel 253"/>
    <w:qFormat/>
    <w:rsid w:val="00FA26C6"/>
    <w:rPr>
      <w:rFonts w:cs="Times New Roman"/>
    </w:rPr>
  </w:style>
  <w:style w:type="character" w:customStyle="1" w:styleId="ListLabel254">
    <w:name w:val="ListLabel 254"/>
    <w:qFormat/>
    <w:rsid w:val="00FA26C6"/>
    <w:rPr>
      <w:rFonts w:cs="Arial"/>
    </w:rPr>
  </w:style>
  <w:style w:type="character" w:customStyle="1" w:styleId="ListLabel255">
    <w:name w:val="ListLabel 255"/>
    <w:qFormat/>
    <w:rsid w:val="00FA26C6"/>
    <w:rPr>
      <w:rFonts w:ascii="Cambria" w:hAnsi="Cambria" w:cs="Symbol"/>
      <w:sz w:val="20"/>
    </w:rPr>
  </w:style>
  <w:style w:type="character" w:customStyle="1" w:styleId="ListLabel256">
    <w:name w:val="ListLabel 256"/>
    <w:qFormat/>
    <w:rsid w:val="00FA26C6"/>
    <w:rPr>
      <w:rFonts w:cs="Courier New"/>
    </w:rPr>
  </w:style>
  <w:style w:type="character" w:customStyle="1" w:styleId="ListLabel257">
    <w:name w:val="ListLabel 257"/>
    <w:qFormat/>
    <w:rsid w:val="00FA26C6"/>
    <w:rPr>
      <w:rFonts w:cs="Wingdings"/>
    </w:rPr>
  </w:style>
  <w:style w:type="character" w:customStyle="1" w:styleId="ListLabel258">
    <w:name w:val="ListLabel 258"/>
    <w:qFormat/>
    <w:rsid w:val="00FA26C6"/>
    <w:rPr>
      <w:rFonts w:cs="Symbol"/>
    </w:rPr>
  </w:style>
  <w:style w:type="character" w:customStyle="1" w:styleId="ListLabel259">
    <w:name w:val="ListLabel 259"/>
    <w:qFormat/>
    <w:rsid w:val="00FA26C6"/>
    <w:rPr>
      <w:rFonts w:cs="Courier New"/>
    </w:rPr>
  </w:style>
  <w:style w:type="character" w:customStyle="1" w:styleId="ListLabel260">
    <w:name w:val="ListLabel 260"/>
    <w:qFormat/>
    <w:rsid w:val="00FA26C6"/>
    <w:rPr>
      <w:rFonts w:cs="Wingdings"/>
    </w:rPr>
  </w:style>
  <w:style w:type="character" w:customStyle="1" w:styleId="ListLabel261">
    <w:name w:val="ListLabel 261"/>
    <w:qFormat/>
    <w:rsid w:val="00FA26C6"/>
    <w:rPr>
      <w:rFonts w:cs="Symbol"/>
    </w:rPr>
  </w:style>
  <w:style w:type="character" w:customStyle="1" w:styleId="ListLabel262">
    <w:name w:val="ListLabel 262"/>
    <w:qFormat/>
    <w:rsid w:val="00FA26C6"/>
    <w:rPr>
      <w:rFonts w:cs="Courier New"/>
    </w:rPr>
  </w:style>
  <w:style w:type="character" w:customStyle="1" w:styleId="ListLabel263">
    <w:name w:val="ListLabel 263"/>
    <w:qFormat/>
    <w:rsid w:val="00FA26C6"/>
    <w:rPr>
      <w:rFonts w:cs="Wingdings"/>
    </w:rPr>
  </w:style>
  <w:style w:type="character" w:customStyle="1" w:styleId="ListLabel264">
    <w:name w:val="ListLabel 264"/>
    <w:qFormat/>
    <w:rsid w:val="00FA26C6"/>
    <w:rPr>
      <w:rFonts w:ascii="Cambria" w:hAnsi="Cambria" w:cs="Symbol"/>
      <w:b/>
      <w:sz w:val="20"/>
    </w:rPr>
  </w:style>
  <w:style w:type="character" w:customStyle="1" w:styleId="ListLabel265">
    <w:name w:val="ListLabel 265"/>
    <w:qFormat/>
    <w:rsid w:val="00FA26C6"/>
    <w:rPr>
      <w:rFonts w:cs="Courier New"/>
    </w:rPr>
  </w:style>
  <w:style w:type="character" w:customStyle="1" w:styleId="ListLabel266">
    <w:name w:val="ListLabel 266"/>
    <w:qFormat/>
    <w:rsid w:val="00FA26C6"/>
    <w:rPr>
      <w:rFonts w:cs="Wingdings"/>
    </w:rPr>
  </w:style>
  <w:style w:type="character" w:customStyle="1" w:styleId="ListLabel267">
    <w:name w:val="ListLabel 267"/>
    <w:qFormat/>
    <w:rsid w:val="00FA26C6"/>
    <w:rPr>
      <w:rFonts w:cs="Symbol"/>
    </w:rPr>
  </w:style>
  <w:style w:type="character" w:customStyle="1" w:styleId="ListLabel268">
    <w:name w:val="ListLabel 268"/>
    <w:qFormat/>
    <w:rsid w:val="00FA26C6"/>
    <w:rPr>
      <w:rFonts w:cs="Courier New"/>
    </w:rPr>
  </w:style>
  <w:style w:type="character" w:customStyle="1" w:styleId="ListLabel269">
    <w:name w:val="ListLabel 269"/>
    <w:qFormat/>
    <w:rsid w:val="00FA26C6"/>
    <w:rPr>
      <w:rFonts w:cs="Wingdings"/>
    </w:rPr>
  </w:style>
  <w:style w:type="character" w:customStyle="1" w:styleId="ListLabel270">
    <w:name w:val="ListLabel 270"/>
    <w:qFormat/>
    <w:rsid w:val="00FA26C6"/>
    <w:rPr>
      <w:rFonts w:cs="Symbol"/>
    </w:rPr>
  </w:style>
  <w:style w:type="character" w:customStyle="1" w:styleId="ListLabel271">
    <w:name w:val="ListLabel 271"/>
    <w:qFormat/>
    <w:rsid w:val="00FA26C6"/>
    <w:rPr>
      <w:rFonts w:cs="Courier New"/>
    </w:rPr>
  </w:style>
  <w:style w:type="character" w:customStyle="1" w:styleId="ListLabel272">
    <w:name w:val="ListLabel 272"/>
    <w:qFormat/>
    <w:rsid w:val="00FA26C6"/>
    <w:rPr>
      <w:rFonts w:cs="Wingdings"/>
    </w:rPr>
  </w:style>
  <w:style w:type="character" w:customStyle="1" w:styleId="ListLabel273">
    <w:name w:val="ListLabel 273"/>
    <w:qFormat/>
    <w:rsid w:val="00FA26C6"/>
    <w:rPr>
      <w:rFonts w:ascii="Cambria" w:hAnsi="Cambria" w:cs="Symbol"/>
      <w:sz w:val="22"/>
    </w:rPr>
  </w:style>
  <w:style w:type="character" w:customStyle="1" w:styleId="ListLabel274">
    <w:name w:val="ListLabel 274"/>
    <w:qFormat/>
    <w:rsid w:val="00FA26C6"/>
    <w:rPr>
      <w:rFonts w:cs="Courier New"/>
    </w:rPr>
  </w:style>
  <w:style w:type="character" w:customStyle="1" w:styleId="ListLabel275">
    <w:name w:val="ListLabel 275"/>
    <w:qFormat/>
    <w:rsid w:val="00FA26C6"/>
    <w:rPr>
      <w:rFonts w:cs="Wingdings"/>
    </w:rPr>
  </w:style>
  <w:style w:type="character" w:customStyle="1" w:styleId="ListLabel276">
    <w:name w:val="ListLabel 276"/>
    <w:qFormat/>
    <w:rsid w:val="00FA26C6"/>
    <w:rPr>
      <w:rFonts w:cs="Symbol"/>
    </w:rPr>
  </w:style>
  <w:style w:type="character" w:customStyle="1" w:styleId="ListLabel277">
    <w:name w:val="ListLabel 277"/>
    <w:qFormat/>
    <w:rsid w:val="00FA26C6"/>
    <w:rPr>
      <w:rFonts w:cs="Courier New"/>
    </w:rPr>
  </w:style>
  <w:style w:type="character" w:customStyle="1" w:styleId="ListLabel278">
    <w:name w:val="ListLabel 278"/>
    <w:qFormat/>
    <w:rsid w:val="00FA26C6"/>
    <w:rPr>
      <w:rFonts w:cs="Wingdings"/>
    </w:rPr>
  </w:style>
  <w:style w:type="character" w:customStyle="1" w:styleId="ListLabel279">
    <w:name w:val="ListLabel 279"/>
    <w:qFormat/>
    <w:rsid w:val="00FA26C6"/>
    <w:rPr>
      <w:rFonts w:cs="Symbol"/>
    </w:rPr>
  </w:style>
  <w:style w:type="character" w:customStyle="1" w:styleId="ListLabel280">
    <w:name w:val="ListLabel 280"/>
    <w:qFormat/>
    <w:rsid w:val="00FA26C6"/>
    <w:rPr>
      <w:rFonts w:cs="Courier New"/>
    </w:rPr>
  </w:style>
  <w:style w:type="character" w:customStyle="1" w:styleId="ListLabel281">
    <w:name w:val="ListLabel 281"/>
    <w:qFormat/>
    <w:rsid w:val="00FA26C6"/>
    <w:rPr>
      <w:rFonts w:cs="Wingdings"/>
    </w:rPr>
  </w:style>
  <w:style w:type="character" w:customStyle="1" w:styleId="ListLabel282">
    <w:name w:val="ListLabel 282"/>
    <w:qFormat/>
    <w:rsid w:val="00FA26C6"/>
    <w:rPr>
      <w:rFonts w:ascii="Cambria" w:hAnsi="Cambria" w:cs="Symbol"/>
      <w:sz w:val="22"/>
    </w:rPr>
  </w:style>
  <w:style w:type="character" w:customStyle="1" w:styleId="ListLabel283">
    <w:name w:val="ListLabel 283"/>
    <w:qFormat/>
    <w:rsid w:val="00FA26C6"/>
    <w:rPr>
      <w:rFonts w:cs="Courier New"/>
    </w:rPr>
  </w:style>
  <w:style w:type="character" w:customStyle="1" w:styleId="ListLabel284">
    <w:name w:val="ListLabel 284"/>
    <w:qFormat/>
    <w:rsid w:val="00FA26C6"/>
    <w:rPr>
      <w:rFonts w:cs="Wingdings"/>
    </w:rPr>
  </w:style>
  <w:style w:type="character" w:customStyle="1" w:styleId="ListLabel285">
    <w:name w:val="ListLabel 285"/>
    <w:qFormat/>
    <w:rsid w:val="00FA26C6"/>
    <w:rPr>
      <w:rFonts w:cs="Symbol"/>
    </w:rPr>
  </w:style>
  <w:style w:type="character" w:customStyle="1" w:styleId="ListLabel286">
    <w:name w:val="ListLabel 286"/>
    <w:qFormat/>
    <w:rsid w:val="00FA26C6"/>
    <w:rPr>
      <w:rFonts w:cs="Courier New"/>
    </w:rPr>
  </w:style>
  <w:style w:type="character" w:customStyle="1" w:styleId="ListLabel287">
    <w:name w:val="ListLabel 287"/>
    <w:qFormat/>
    <w:rsid w:val="00FA26C6"/>
    <w:rPr>
      <w:rFonts w:cs="Wingdings"/>
    </w:rPr>
  </w:style>
  <w:style w:type="character" w:customStyle="1" w:styleId="ListLabel288">
    <w:name w:val="ListLabel 288"/>
    <w:qFormat/>
    <w:rsid w:val="00FA26C6"/>
    <w:rPr>
      <w:rFonts w:cs="Symbol"/>
    </w:rPr>
  </w:style>
  <w:style w:type="character" w:customStyle="1" w:styleId="ListLabel289">
    <w:name w:val="ListLabel 289"/>
    <w:qFormat/>
    <w:rsid w:val="00FA26C6"/>
    <w:rPr>
      <w:rFonts w:cs="Courier New"/>
    </w:rPr>
  </w:style>
  <w:style w:type="character" w:customStyle="1" w:styleId="ListLabel290">
    <w:name w:val="ListLabel 290"/>
    <w:qFormat/>
    <w:rsid w:val="00FA26C6"/>
    <w:rPr>
      <w:rFonts w:cs="Wingdings"/>
    </w:rPr>
  </w:style>
  <w:style w:type="character" w:customStyle="1" w:styleId="ListLabel291">
    <w:name w:val="ListLabel 291"/>
    <w:qFormat/>
    <w:rsid w:val="00FA26C6"/>
    <w:rPr>
      <w:rFonts w:ascii="Cambria" w:hAnsi="Cambria"/>
      <w:b/>
      <w:color w:val="00000A"/>
    </w:rPr>
  </w:style>
  <w:style w:type="character" w:customStyle="1" w:styleId="ListLabel292">
    <w:name w:val="ListLabel 292"/>
    <w:qFormat/>
    <w:rsid w:val="00FA26C6"/>
    <w:rPr>
      <w:rFonts w:ascii="Cambria" w:hAnsi="Cambria"/>
      <w:b/>
      <w:color w:val="00000A"/>
    </w:rPr>
  </w:style>
  <w:style w:type="character" w:customStyle="1" w:styleId="ListLabel293">
    <w:name w:val="ListLabel 293"/>
    <w:qFormat/>
    <w:rsid w:val="00FA26C6"/>
    <w:rPr>
      <w:rFonts w:ascii="Cambria" w:hAnsi="Cambria"/>
      <w:b/>
    </w:rPr>
  </w:style>
  <w:style w:type="character" w:customStyle="1" w:styleId="ListLabel294">
    <w:name w:val="ListLabel 294"/>
    <w:qFormat/>
    <w:rsid w:val="00FA26C6"/>
    <w:rPr>
      <w:rFonts w:ascii="Cambria" w:hAnsi="Cambria"/>
      <w:sz w:val="22"/>
      <w:szCs w:val="22"/>
    </w:rPr>
  </w:style>
  <w:style w:type="character" w:customStyle="1" w:styleId="ListLabel295">
    <w:name w:val="ListLabel 295"/>
    <w:qFormat/>
    <w:rsid w:val="00FA26C6"/>
    <w:rPr>
      <w:rFonts w:ascii="Cambria" w:hAnsi="Cambria"/>
      <w:b/>
      <w:color w:val="00000A"/>
    </w:rPr>
  </w:style>
  <w:style w:type="character" w:customStyle="1" w:styleId="ListLabel296">
    <w:name w:val="ListLabel 296"/>
    <w:qFormat/>
    <w:rsid w:val="00FA26C6"/>
    <w:rPr>
      <w:rFonts w:ascii="Cambria" w:hAnsi="Cambria"/>
      <w:b/>
      <w:sz w:val="20"/>
      <w:szCs w:val="22"/>
    </w:rPr>
  </w:style>
  <w:style w:type="character" w:customStyle="1" w:styleId="ListLabel297">
    <w:name w:val="ListLabel 297"/>
    <w:qFormat/>
    <w:rsid w:val="00FA26C6"/>
    <w:rPr>
      <w:rFonts w:ascii="Cambria" w:hAnsi="Cambria" w:cs="Symbol"/>
      <w:sz w:val="20"/>
    </w:rPr>
  </w:style>
  <w:style w:type="character" w:customStyle="1" w:styleId="ListLabel298">
    <w:name w:val="ListLabel 298"/>
    <w:qFormat/>
    <w:rsid w:val="00FA26C6"/>
    <w:rPr>
      <w:rFonts w:cs="Courier New"/>
    </w:rPr>
  </w:style>
  <w:style w:type="character" w:customStyle="1" w:styleId="ListLabel299">
    <w:name w:val="ListLabel 299"/>
    <w:qFormat/>
    <w:rsid w:val="00FA26C6"/>
    <w:rPr>
      <w:rFonts w:cs="Wingdings"/>
    </w:rPr>
  </w:style>
  <w:style w:type="character" w:customStyle="1" w:styleId="ListLabel300">
    <w:name w:val="ListLabel 300"/>
    <w:qFormat/>
    <w:rsid w:val="00FA26C6"/>
    <w:rPr>
      <w:rFonts w:cs="Symbol"/>
    </w:rPr>
  </w:style>
  <w:style w:type="character" w:customStyle="1" w:styleId="ListLabel301">
    <w:name w:val="ListLabel 301"/>
    <w:qFormat/>
    <w:rsid w:val="00FA26C6"/>
    <w:rPr>
      <w:rFonts w:cs="Courier New"/>
    </w:rPr>
  </w:style>
  <w:style w:type="character" w:customStyle="1" w:styleId="ListLabel302">
    <w:name w:val="ListLabel 302"/>
    <w:qFormat/>
    <w:rsid w:val="00FA26C6"/>
    <w:rPr>
      <w:rFonts w:cs="Wingdings"/>
    </w:rPr>
  </w:style>
  <w:style w:type="character" w:customStyle="1" w:styleId="ListLabel303">
    <w:name w:val="ListLabel 303"/>
    <w:qFormat/>
    <w:rsid w:val="00FA26C6"/>
    <w:rPr>
      <w:rFonts w:cs="Symbol"/>
    </w:rPr>
  </w:style>
  <w:style w:type="character" w:customStyle="1" w:styleId="ListLabel304">
    <w:name w:val="ListLabel 304"/>
    <w:qFormat/>
    <w:rsid w:val="00FA26C6"/>
    <w:rPr>
      <w:rFonts w:cs="Courier New"/>
    </w:rPr>
  </w:style>
  <w:style w:type="character" w:customStyle="1" w:styleId="ListLabel305">
    <w:name w:val="ListLabel 305"/>
    <w:qFormat/>
    <w:rsid w:val="00FA26C6"/>
    <w:rPr>
      <w:rFonts w:cs="Wingdings"/>
    </w:rPr>
  </w:style>
  <w:style w:type="character" w:customStyle="1" w:styleId="ListLabel306">
    <w:name w:val="ListLabel 306"/>
    <w:qFormat/>
    <w:rsid w:val="00FA26C6"/>
    <w:rPr>
      <w:rFonts w:ascii="Cambria" w:hAnsi="Cambria" w:cs="Symbol"/>
      <w:b/>
      <w:sz w:val="20"/>
    </w:rPr>
  </w:style>
  <w:style w:type="character" w:customStyle="1" w:styleId="ListLabel307">
    <w:name w:val="ListLabel 307"/>
    <w:qFormat/>
    <w:rsid w:val="00FA26C6"/>
    <w:rPr>
      <w:rFonts w:cs="Courier New"/>
    </w:rPr>
  </w:style>
  <w:style w:type="character" w:customStyle="1" w:styleId="ListLabel308">
    <w:name w:val="ListLabel 308"/>
    <w:qFormat/>
    <w:rsid w:val="00FA26C6"/>
    <w:rPr>
      <w:rFonts w:cs="Wingdings"/>
    </w:rPr>
  </w:style>
  <w:style w:type="character" w:customStyle="1" w:styleId="ListLabel309">
    <w:name w:val="ListLabel 309"/>
    <w:qFormat/>
    <w:rsid w:val="00FA26C6"/>
    <w:rPr>
      <w:rFonts w:cs="Symbol"/>
    </w:rPr>
  </w:style>
  <w:style w:type="character" w:customStyle="1" w:styleId="ListLabel310">
    <w:name w:val="ListLabel 310"/>
    <w:qFormat/>
    <w:rsid w:val="00FA26C6"/>
    <w:rPr>
      <w:rFonts w:cs="Courier New"/>
    </w:rPr>
  </w:style>
  <w:style w:type="character" w:customStyle="1" w:styleId="ListLabel311">
    <w:name w:val="ListLabel 311"/>
    <w:qFormat/>
    <w:rsid w:val="00FA26C6"/>
    <w:rPr>
      <w:rFonts w:cs="Wingdings"/>
    </w:rPr>
  </w:style>
  <w:style w:type="character" w:customStyle="1" w:styleId="ListLabel312">
    <w:name w:val="ListLabel 312"/>
    <w:qFormat/>
    <w:rsid w:val="00FA26C6"/>
    <w:rPr>
      <w:rFonts w:cs="Symbol"/>
    </w:rPr>
  </w:style>
  <w:style w:type="character" w:customStyle="1" w:styleId="ListLabel313">
    <w:name w:val="ListLabel 313"/>
    <w:qFormat/>
    <w:rsid w:val="00FA26C6"/>
    <w:rPr>
      <w:rFonts w:cs="Courier New"/>
    </w:rPr>
  </w:style>
  <w:style w:type="character" w:customStyle="1" w:styleId="ListLabel314">
    <w:name w:val="ListLabel 314"/>
    <w:qFormat/>
    <w:rsid w:val="00FA26C6"/>
    <w:rPr>
      <w:rFonts w:cs="Wingdings"/>
    </w:rPr>
  </w:style>
  <w:style w:type="character" w:customStyle="1" w:styleId="ListLabel315">
    <w:name w:val="ListLabel 315"/>
    <w:qFormat/>
    <w:rsid w:val="00FA26C6"/>
    <w:rPr>
      <w:rFonts w:ascii="Cambria" w:hAnsi="Cambria" w:cs="Symbol"/>
      <w:sz w:val="22"/>
    </w:rPr>
  </w:style>
  <w:style w:type="character" w:customStyle="1" w:styleId="ListLabel316">
    <w:name w:val="ListLabel 316"/>
    <w:qFormat/>
    <w:rsid w:val="00FA26C6"/>
    <w:rPr>
      <w:rFonts w:cs="Courier New"/>
    </w:rPr>
  </w:style>
  <w:style w:type="character" w:customStyle="1" w:styleId="ListLabel317">
    <w:name w:val="ListLabel 317"/>
    <w:qFormat/>
    <w:rsid w:val="00FA26C6"/>
    <w:rPr>
      <w:rFonts w:cs="Wingdings"/>
    </w:rPr>
  </w:style>
  <w:style w:type="character" w:customStyle="1" w:styleId="ListLabel318">
    <w:name w:val="ListLabel 318"/>
    <w:qFormat/>
    <w:rsid w:val="00FA26C6"/>
    <w:rPr>
      <w:rFonts w:cs="Symbol"/>
    </w:rPr>
  </w:style>
  <w:style w:type="character" w:customStyle="1" w:styleId="ListLabel319">
    <w:name w:val="ListLabel 319"/>
    <w:qFormat/>
    <w:rsid w:val="00FA26C6"/>
    <w:rPr>
      <w:rFonts w:cs="Courier New"/>
    </w:rPr>
  </w:style>
  <w:style w:type="character" w:customStyle="1" w:styleId="ListLabel320">
    <w:name w:val="ListLabel 320"/>
    <w:qFormat/>
    <w:rsid w:val="00FA26C6"/>
    <w:rPr>
      <w:rFonts w:cs="Wingdings"/>
    </w:rPr>
  </w:style>
  <w:style w:type="character" w:customStyle="1" w:styleId="ListLabel321">
    <w:name w:val="ListLabel 321"/>
    <w:qFormat/>
    <w:rsid w:val="00FA26C6"/>
    <w:rPr>
      <w:rFonts w:cs="Symbol"/>
    </w:rPr>
  </w:style>
  <w:style w:type="character" w:customStyle="1" w:styleId="ListLabel322">
    <w:name w:val="ListLabel 322"/>
    <w:qFormat/>
    <w:rsid w:val="00FA26C6"/>
    <w:rPr>
      <w:rFonts w:cs="Courier New"/>
    </w:rPr>
  </w:style>
  <w:style w:type="character" w:customStyle="1" w:styleId="ListLabel323">
    <w:name w:val="ListLabel 323"/>
    <w:qFormat/>
    <w:rsid w:val="00FA26C6"/>
    <w:rPr>
      <w:rFonts w:cs="Wingdings"/>
    </w:rPr>
  </w:style>
  <w:style w:type="character" w:customStyle="1" w:styleId="ListLabel324">
    <w:name w:val="ListLabel 324"/>
    <w:qFormat/>
    <w:rsid w:val="00FA26C6"/>
    <w:rPr>
      <w:rFonts w:ascii="Cambria" w:hAnsi="Cambria" w:cs="Symbol"/>
      <w:sz w:val="22"/>
    </w:rPr>
  </w:style>
  <w:style w:type="character" w:customStyle="1" w:styleId="ListLabel325">
    <w:name w:val="ListLabel 325"/>
    <w:qFormat/>
    <w:rsid w:val="00FA26C6"/>
    <w:rPr>
      <w:rFonts w:cs="Courier New"/>
    </w:rPr>
  </w:style>
  <w:style w:type="character" w:customStyle="1" w:styleId="ListLabel326">
    <w:name w:val="ListLabel 326"/>
    <w:qFormat/>
    <w:rsid w:val="00FA26C6"/>
    <w:rPr>
      <w:rFonts w:cs="Wingdings"/>
    </w:rPr>
  </w:style>
  <w:style w:type="character" w:customStyle="1" w:styleId="ListLabel327">
    <w:name w:val="ListLabel 327"/>
    <w:qFormat/>
    <w:rsid w:val="00FA26C6"/>
    <w:rPr>
      <w:rFonts w:cs="Symbol"/>
    </w:rPr>
  </w:style>
  <w:style w:type="character" w:customStyle="1" w:styleId="ListLabel328">
    <w:name w:val="ListLabel 328"/>
    <w:qFormat/>
    <w:rsid w:val="00FA26C6"/>
    <w:rPr>
      <w:rFonts w:cs="Courier New"/>
    </w:rPr>
  </w:style>
  <w:style w:type="character" w:customStyle="1" w:styleId="ListLabel329">
    <w:name w:val="ListLabel 329"/>
    <w:qFormat/>
    <w:rsid w:val="00FA26C6"/>
    <w:rPr>
      <w:rFonts w:cs="Wingdings"/>
    </w:rPr>
  </w:style>
  <w:style w:type="character" w:customStyle="1" w:styleId="ListLabel330">
    <w:name w:val="ListLabel 330"/>
    <w:qFormat/>
    <w:rsid w:val="00FA26C6"/>
    <w:rPr>
      <w:rFonts w:cs="Symbol"/>
    </w:rPr>
  </w:style>
  <w:style w:type="character" w:customStyle="1" w:styleId="ListLabel331">
    <w:name w:val="ListLabel 331"/>
    <w:qFormat/>
    <w:rsid w:val="00FA26C6"/>
    <w:rPr>
      <w:rFonts w:cs="Courier New"/>
    </w:rPr>
  </w:style>
  <w:style w:type="character" w:customStyle="1" w:styleId="ListLabel332">
    <w:name w:val="ListLabel 332"/>
    <w:qFormat/>
    <w:rsid w:val="00FA26C6"/>
    <w:rPr>
      <w:rFonts w:cs="Wingdings"/>
    </w:rPr>
  </w:style>
  <w:style w:type="character" w:customStyle="1" w:styleId="ListLabel333">
    <w:name w:val="ListLabel 333"/>
    <w:qFormat/>
    <w:rsid w:val="00FA26C6"/>
    <w:rPr>
      <w:rFonts w:ascii="Cambria" w:hAnsi="Cambria"/>
      <w:b/>
      <w:color w:val="00000A"/>
    </w:rPr>
  </w:style>
  <w:style w:type="character" w:customStyle="1" w:styleId="ListLabel334">
    <w:name w:val="ListLabel 334"/>
    <w:qFormat/>
    <w:rsid w:val="00FA26C6"/>
    <w:rPr>
      <w:rFonts w:ascii="Cambria" w:hAnsi="Cambria"/>
      <w:b/>
      <w:color w:val="00000A"/>
    </w:rPr>
  </w:style>
  <w:style w:type="character" w:customStyle="1" w:styleId="ListLabel335">
    <w:name w:val="ListLabel 335"/>
    <w:qFormat/>
    <w:rsid w:val="00FA26C6"/>
    <w:rPr>
      <w:rFonts w:ascii="Cambria" w:hAnsi="Cambria"/>
      <w:b/>
    </w:rPr>
  </w:style>
  <w:style w:type="character" w:customStyle="1" w:styleId="ListLabel336">
    <w:name w:val="ListLabel 336"/>
    <w:qFormat/>
    <w:rsid w:val="00FA26C6"/>
    <w:rPr>
      <w:rFonts w:ascii="Cambria" w:hAnsi="Cambria"/>
      <w:sz w:val="22"/>
      <w:szCs w:val="22"/>
    </w:rPr>
  </w:style>
  <w:style w:type="character" w:customStyle="1" w:styleId="ListLabel337">
    <w:name w:val="ListLabel 337"/>
    <w:qFormat/>
    <w:rsid w:val="00FA26C6"/>
    <w:rPr>
      <w:rFonts w:ascii="Cambria" w:hAnsi="Cambria"/>
      <w:b/>
      <w:color w:val="00000A"/>
    </w:rPr>
  </w:style>
  <w:style w:type="character" w:customStyle="1" w:styleId="ListLabel338">
    <w:name w:val="ListLabel 338"/>
    <w:qFormat/>
    <w:rsid w:val="00FA26C6"/>
    <w:rPr>
      <w:rFonts w:ascii="Cambria" w:hAnsi="Cambria"/>
      <w:b/>
      <w:sz w:val="20"/>
      <w:szCs w:val="22"/>
    </w:rPr>
  </w:style>
  <w:style w:type="character" w:customStyle="1" w:styleId="ListLabel339">
    <w:name w:val="ListLabel 339"/>
    <w:qFormat/>
    <w:rsid w:val="00FA26C6"/>
    <w:rPr>
      <w:rFonts w:ascii="Cambria" w:hAnsi="Cambria" w:cs="Symbol"/>
      <w:sz w:val="20"/>
    </w:rPr>
  </w:style>
  <w:style w:type="character" w:customStyle="1" w:styleId="ListLabel340">
    <w:name w:val="ListLabel 340"/>
    <w:qFormat/>
    <w:rsid w:val="00FA26C6"/>
    <w:rPr>
      <w:rFonts w:cs="Courier New"/>
    </w:rPr>
  </w:style>
  <w:style w:type="character" w:customStyle="1" w:styleId="ListLabel341">
    <w:name w:val="ListLabel 341"/>
    <w:qFormat/>
    <w:rsid w:val="00FA26C6"/>
    <w:rPr>
      <w:rFonts w:cs="Wingdings"/>
    </w:rPr>
  </w:style>
  <w:style w:type="character" w:customStyle="1" w:styleId="ListLabel342">
    <w:name w:val="ListLabel 342"/>
    <w:qFormat/>
    <w:rsid w:val="00FA26C6"/>
    <w:rPr>
      <w:rFonts w:cs="Symbol"/>
    </w:rPr>
  </w:style>
  <w:style w:type="character" w:customStyle="1" w:styleId="ListLabel343">
    <w:name w:val="ListLabel 343"/>
    <w:qFormat/>
    <w:rsid w:val="00FA26C6"/>
    <w:rPr>
      <w:rFonts w:cs="Courier New"/>
    </w:rPr>
  </w:style>
  <w:style w:type="character" w:customStyle="1" w:styleId="ListLabel344">
    <w:name w:val="ListLabel 344"/>
    <w:qFormat/>
    <w:rsid w:val="00FA26C6"/>
    <w:rPr>
      <w:rFonts w:cs="Wingdings"/>
    </w:rPr>
  </w:style>
  <w:style w:type="character" w:customStyle="1" w:styleId="ListLabel345">
    <w:name w:val="ListLabel 345"/>
    <w:qFormat/>
    <w:rsid w:val="00FA26C6"/>
    <w:rPr>
      <w:rFonts w:cs="Symbol"/>
    </w:rPr>
  </w:style>
  <w:style w:type="character" w:customStyle="1" w:styleId="ListLabel346">
    <w:name w:val="ListLabel 346"/>
    <w:qFormat/>
    <w:rsid w:val="00FA26C6"/>
    <w:rPr>
      <w:rFonts w:cs="Courier New"/>
    </w:rPr>
  </w:style>
  <w:style w:type="character" w:customStyle="1" w:styleId="ListLabel347">
    <w:name w:val="ListLabel 347"/>
    <w:qFormat/>
    <w:rsid w:val="00FA26C6"/>
    <w:rPr>
      <w:rFonts w:cs="Wingdings"/>
    </w:rPr>
  </w:style>
  <w:style w:type="character" w:customStyle="1" w:styleId="ListLabel348">
    <w:name w:val="ListLabel 348"/>
    <w:qFormat/>
    <w:rsid w:val="00FA26C6"/>
    <w:rPr>
      <w:rFonts w:ascii="Cambria" w:hAnsi="Cambria" w:cs="Symbol"/>
      <w:b/>
      <w:sz w:val="20"/>
    </w:rPr>
  </w:style>
  <w:style w:type="character" w:customStyle="1" w:styleId="ListLabel349">
    <w:name w:val="ListLabel 349"/>
    <w:qFormat/>
    <w:rsid w:val="00FA26C6"/>
    <w:rPr>
      <w:rFonts w:cs="Courier New"/>
    </w:rPr>
  </w:style>
  <w:style w:type="character" w:customStyle="1" w:styleId="ListLabel350">
    <w:name w:val="ListLabel 350"/>
    <w:qFormat/>
    <w:rsid w:val="00FA26C6"/>
    <w:rPr>
      <w:rFonts w:cs="Wingdings"/>
    </w:rPr>
  </w:style>
  <w:style w:type="character" w:customStyle="1" w:styleId="ListLabel351">
    <w:name w:val="ListLabel 351"/>
    <w:qFormat/>
    <w:rsid w:val="00FA26C6"/>
    <w:rPr>
      <w:rFonts w:cs="Symbol"/>
    </w:rPr>
  </w:style>
  <w:style w:type="character" w:customStyle="1" w:styleId="ListLabel352">
    <w:name w:val="ListLabel 352"/>
    <w:qFormat/>
    <w:rsid w:val="00FA26C6"/>
    <w:rPr>
      <w:rFonts w:cs="Courier New"/>
    </w:rPr>
  </w:style>
  <w:style w:type="character" w:customStyle="1" w:styleId="ListLabel353">
    <w:name w:val="ListLabel 353"/>
    <w:qFormat/>
    <w:rsid w:val="00FA26C6"/>
    <w:rPr>
      <w:rFonts w:cs="Wingdings"/>
    </w:rPr>
  </w:style>
  <w:style w:type="character" w:customStyle="1" w:styleId="ListLabel354">
    <w:name w:val="ListLabel 354"/>
    <w:qFormat/>
    <w:rsid w:val="00FA26C6"/>
    <w:rPr>
      <w:rFonts w:cs="Symbol"/>
    </w:rPr>
  </w:style>
  <w:style w:type="character" w:customStyle="1" w:styleId="ListLabel355">
    <w:name w:val="ListLabel 355"/>
    <w:qFormat/>
    <w:rsid w:val="00FA26C6"/>
    <w:rPr>
      <w:rFonts w:cs="Courier New"/>
    </w:rPr>
  </w:style>
  <w:style w:type="character" w:customStyle="1" w:styleId="ListLabel356">
    <w:name w:val="ListLabel 356"/>
    <w:qFormat/>
    <w:rsid w:val="00FA26C6"/>
    <w:rPr>
      <w:rFonts w:cs="Wingdings"/>
    </w:rPr>
  </w:style>
  <w:style w:type="character" w:customStyle="1" w:styleId="ListLabel357">
    <w:name w:val="ListLabel 357"/>
    <w:qFormat/>
    <w:rsid w:val="00FA26C6"/>
    <w:rPr>
      <w:rFonts w:ascii="Cambria" w:hAnsi="Cambria" w:cs="Symbol"/>
      <w:sz w:val="22"/>
    </w:rPr>
  </w:style>
  <w:style w:type="character" w:customStyle="1" w:styleId="ListLabel358">
    <w:name w:val="ListLabel 358"/>
    <w:qFormat/>
    <w:rsid w:val="00FA26C6"/>
    <w:rPr>
      <w:rFonts w:cs="Courier New"/>
    </w:rPr>
  </w:style>
  <w:style w:type="character" w:customStyle="1" w:styleId="ListLabel359">
    <w:name w:val="ListLabel 359"/>
    <w:qFormat/>
    <w:rsid w:val="00FA26C6"/>
    <w:rPr>
      <w:rFonts w:cs="Wingdings"/>
    </w:rPr>
  </w:style>
  <w:style w:type="character" w:customStyle="1" w:styleId="ListLabel360">
    <w:name w:val="ListLabel 360"/>
    <w:qFormat/>
    <w:rsid w:val="00FA26C6"/>
    <w:rPr>
      <w:rFonts w:cs="Symbol"/>
    </w:rPr>
  </w:style>
  <w:style w:type="character" w:customStyle="1" w:styleId="ListLabel361">
    <w:name w:val="ListLabel 361"/>
    <w:qFormat/>
    <w:rsid w:val="00FA26C6"/>
    <w:rPr>
      <w:rFonts w:cs="Courier New"/>
    </w:rPr>
  </w:style>
  <w:style w:type="character" w:customStyle="1" w:styleId="ListLabel362">
    <w:name w:val="ListLabel 362"/>
    <w:qFormat/>
    <w:rsid w:val="00FA26C6"/>
    <w:rPr>
      <w:rFonts w:cs="Wingdings"/>
    </w:rPr>
  </w:style>
  <w:style w:type="character" w:customStyle="1" w:styleId="ListLabel363">
    <w:name w:val="ListLabel 363"/>
    <w:qFormat/>
    <w:rsid w:val="00FA26C6"/>
    <w:rPr>
      <w:rFonts w:cs="Symbol"/>
    </w:rPr>
  </w:style>
  <w:style w:type="character" w:customStyle="1" w:styleId="ListLabel364">
    <w:name w:val="ListLabel 364"/>
    <w:qFormat/>
    <w:rsid w:val="00FA26C6"/>
    <w:rPr>
      <w:rFonts w:cs="Courier New"/>
    </w:rPr>
  </w:style>
  <w:style w:type="character" w:customStyle="1" w:styleId="ListLabel365">
    <w:name w:val="ListLabel 365"/>
    <w:qFormat/>
    <w:rsid w:val="00FA26C6"/>
    <w:rPr>
      <w:rFonts w:cs="Wingdings"/>
    </w:rPr>
  </w:style>
  <w:style w:type="character" w:customStyle="1" w:styleId="ListLabel366">
    <w:name w:val="ListLabel 366"/>
    <w:qFormat/>
    <w:rsid w:val="00FA26C6"/>
    <w:rPr>
      <w:rFonts w:ascii="Cambria" w:hAnsi="Cambria" w:cs="Symbol"/>
      <w:sz w:val="22"/>
    </w:rPr>
  </w:style>
  <w:style w:type="character" w:customStyle="1" w:styleId="ListLabel367">
    <w:name w:val="ListLabel 367"/>
    <w:qFormat/>
    <w:rsid w:val="00FA26C6"/>
    <w:rPr>
      <w:rFonts w:cs="Courier New"/>
    </w:rPr>
  </w:style>
  <w:style w:type="character" w:customStyle="1" w:styleId="ListLabel368">
    <w:name w:val="ListLabel 368"/>
    <w:qFormat/>
    <w:rsid w:val="00FA26C6"/>
    <w:rPr>
      <w:rFonts w:cs="Wingdings"/>
    </w:rPr>
  </w:style>
  <w:style w:type="character" w:customStyle="1" w:styleId="ListLabel369">
    <w:name w:val="ListLabel 369"/>
    <w:qFormat/>
    <w:rsid w:val="00FA26C6"/>
    <w:rPr>
      <w:rFonts w:cs="Symbol"/>
    </w:rPr>
  </w:style>
  <w:style w:type="character" w:customStyle="1" w:styleId="ListLabel370">
    <w:name w:val="ListLabel 370"/>
    <w:qFormat/>
    <w:rsid w:val="00FA26C6"/>
    <w:rPr>
      <w:rFonts w:cs="Courier New"/>
    </w:rPr>
  </w:style>
  <w:style w:type="character" w:customStyle="1" w:styleId="ListLabel371">
    <w:name w:val="ListLabel 371"/>
    <w:qFormat/>
    <w:rsid w:val="00FA26C6"/>
    <w:rPr>
      <w:rFonts w:cs="Wingdings"/>
    </w:rPr>
  </w:style>
  <w:style w:type="character" w:customStyle="1" w:styleId="ListLabel372">
    <w:name w:val="ListLabel 372"/>
    <w:qFormat/>
    <w:rsid w:val="00FA26C6"/>
    <w:rPr>
      <w:rFonts w:cs="Symbol"/>
    </w:rPr>
  </w:style>
  <w:style w:type="character" w:customStyle="1" w:styleId="ListLabel373">
    <w:name w:val="ListLabel 373"/>
    <w:qFormat/>
    <w:rsid w:val="00FA26C6"/>
    <w:rPr>
      <w:rFonts w:cs="Courier New"/>
    </w:rPr>
  </w:style>
  <w:style w:type="character" w:customStyle="1" w:styleId="ListLabel374">
    <w:name w:val="ListLabel 374"/>
    <w:qFormat/>
    <w:rsid w:val="00FA26C6"/>
    <w:rPr>
      <w:rFonts w:cs="Wingdings"/>
    </w:rPr>
  </w:style>
  <w:style w:type="character" w:customStyle="1" w:styleId="ListLabel375">
    <w:name w:val="ListLabel 375"/>
    <w:qFormat/>
    <w:rsid w:val="00FA26C6"/>
    <w:rPr>
      <w:rFonts w:ascii="Cambria" w:hAnsi="Cambria"/>
      <w:b/>
      <w:color w:val="00000A"/>
    </w:rPr>
  </w:style>
  <w:style w:type="character" w:customStyle="1" w:styleId="ListLabel376">
    <w:name w:val="ListLabel 376"/>
    <w:qFormat/>
    <w:rsid w:val="00FA26C6"/>
    <w:rPr>
      <w:rFonts w:ascii="Cambria" w:hAnsi="Cambria"/>
      <w:b/>
      <w:color w:val="00000A"/>
    </w:rPr>
  </w:style>
  <w:style w:type="character" w:customStyle="1" w:styleId="ListLabel377">
    <w:name w:val="ListLabel 377"/>
    <w:qFormat/>
    <w:rsid w:val="00FA26C6"/>
    <w:rPr>
      <w:rFonts w:ascii="Cambria" w:hAnsi="Cambria"/>
      <w:b/>
    </w:rPr>
  </w:style>
  <w:style w:type="character" w:customStyle="1" w:styleId="ListLabel378">
    <w:name w:val="ListLabel 378"/>
    <w:qFormat/>
    <w:rsid w:val="00FA26C6"/>
    <w:rPr>
      <w:rFonts w:ascii="Cambria" w:hAnsi="Cambria"/>
      <w:sz w:val="22"/>
      <w:szCs w:val="22"/>
    </w:rPr>
  </w:style>
  <w:style w:type="character" w:customStyle="1" w:styleId="ListLabel379">
    <w:name w:val="ListLabel 379"/>
    <w:qFormat/>
    <w:rsid w:val="00FA26C6"/>
    <w:rPr>
      <w:rFonts w:ascii="Cambria" w:hAnsi="Cambria"/>
      <w:b/>
      <w:color w:val="00000A"/>
    </w:rPr>
  </w:style>
  <w:style w:type="character" w:customStyle="1" w:styleId="ListLabel380">
    <w:name w:val="ListLabel 380"/>
    <w:qFormat/>
    <w:rsid w:val="00FA26C6"/>
    <w:rPr>
      <w:rFonts w:ascii="Cambria" w:hAnsi="Cambria"/>
      <w:b/>
      <w:sz w:val="20"/>
      <w:szCs w:val="22"/>
    </w:rPr>
  </w:style>
  <w:style w:type="character" w:customStyle="1" w:styleId="ListLabel381">
    <w:name w:val="ListLabel 381"/>
    <w:qFormat/>
    <w:rsid w:val="00FA26C6"/>
    <w:rPr>
      <w:rFonts w:ascii="Cambria" w:hAnsi="Cambria" w:cs="Symbol"/>
      <w:sz w:val="20"/>
    </w:rPr>
  </w:style>
  <w:style w:type="character" w:customStyle="1" w:styleId="ListLabel382">
    <w:name w:val="ListLabel 382"/>
    <w:qFormat/>
    <w:rsid w:val="00FA26C6"/>
    <w:rPr>
      <w:rFonts w:cs="Courier New"/>
    </w:rPr>
  </w:style>
  <w:style w:type="character" w:customStyle="1" w:styleId="ListLabel383">
    <w:name w:val="ListLabel 383"/>
    <w:qFormat/>
    <w:rsid w:val="00FA26C6"/>
    <w:rPr>
      <w:rFonts w:cs="Wingdings"/>
    </w:rPr>
  </w:style>
  <w:style w:type="character" w:customStyle="1" w:styleId="ListLabel384">
    <w:name w:val="ListLabel 384"/>
    <w:qFormat/>
    <w:rsid w:val="00FA26C6"/>
    <w:rPr>
      <w:rFonts w:cs="Symbol"/>
    </w:rPr>
  </w:style>
  <w:style w:type="character" w:customStyle="1" w:styleId="ListLabel385">
    <w:name w:val="ListLabel 385"/>
    <w:qFormat/>
    <w:rsid w:val="00FA26C6"/>
    <w:rPr>
      <w:rFonts w:cs="Courier New"/>
    </w:rPr>
  </w:style>
  <w:style w:type="character" w:customStyle="1" w:styleId="ListLabel386">
    <w:name w:val="ListLabel 386"/>
    <w:qFormat/>
    <w:rsid w:val="00FA26C6"/>
    <w:rPr>
      <w:rFonts w:cs="Wingdings"/>
    </w:rPr>
  </w:style>
  <w:style w:type="character" w:customStyle="1" w:styleId="ListLabel387">
    <w:name w:val="ListLabel 387"/>
    <w:qFormat/>
    <w:rsid w:val="00FA26C6"/>
    <w:rPr>
      <w:rFonts w:cs="Symbol"/>
    </w:rPr>
  </w:style>
  <w:style w:type="character" w:customStyle="1" w:styleId="ListLabel388">
    <w:name w:val="ListLabel 388"/>
    <w:qFormat/>
    <w:rsid w:val="00FA26C6"/>
    <w:rPr>
      <w:rFonts w:cs="Courier New"/>
    </w:rPr>
  </w:style>
  <w:style w:type="character" w:customStyle="1" w:styleId="ListLabel389">
    <w:name w:val="ListLabel 389"/>
    <w:qFormat/>
    <w:rsid w:val="00FA26C6"/>
    <w:rPr>
      <w:rFonts w:cs="Wingdings"/>
    </w:rPr>
  </w:style>
  <w:style w:type="character" w:customStyle="1" w:styleId="ListLabel390">
    <w:name w:val="ListLabel 390"/>
    <w:qFormat/>
    <w:rsid w:val="00FA26C6"/>
    <w:rPr>
      <w:rFonts w:ascii="Cambria" w:hAnsi="Cambria" w:cs="Symbol"/>
      <w:b/>
      <w:sz w:val="20"/>
    </w:rPr>
  </w:style>
  <w:style w:type="character" w:customStyle="1" w:styleId="ListLabel391">
    <w:name w:val="ListLabel 391"/>
    <w:qFormat/>
    <w:rsid w:val="00FA26C6"/>
    <w:rPr>
      <w:rFonts w:cs="Courier New"/>
    </w:rPr>
  </w:style>
  <w:style w:type="character" w:customStyle="1" w:styleId="ListLabel392">
    <w:name w:val="ListLabel 392"/>
    <w:qFormat/>
    <w:rsid w:val="00FA26C6"/>
    <w:rPr>
      <w:rFonts w:cs="Wingdings"/>
    </w:rPr>
  </w:style>
  <w:style w:type="character" w:customStyle="1" w:styleId="ListLabel393">
    <w:name w:val="ListLabel 393"/>
    <w:qFormat/>
    <w:rsid w:val="00FA26C6"/>
    <w:rPr>
      <w:rFonts w:cs="Symbol"/>
    </w:rPr>
  </w:style>
  <w:style w:type="character" w:customStyle="1" w:styleId="ListLabel394">
    <w:name w:val="ListLabel 394"/>
    <w:qFormat/>
    <w:rsid w:val="00FA26C6"/>
    <w:rPr>
      <w:rFonts w:cs="Courier New"/>
    </w:rPr>
  </w:style>
  <w:style w:type="character" w:customStyle="1" w:styleId="ListLabel395">
    <w:name w:val="ListLabel 395"/>
    <w:qFormat/>
    <w:rsid w:val="00FA26C6"/>
    <w:rPr>
      <w:rFonts w:cs="Wingdings"/>
    </w:rPr>
  </w:style>
  <w:style w:type="character" w:customStyle="1" w:styleId="ListLabel396">
    <w:name w:val="ListLabel 396"/>
    <w:qFormat/>
    <w:rsid w:val="00FA26C6"/>
    <w:rPr>
      <w:rFonts w:cs="Symbol"/>
    </w:rPr>
  </w:style>
  <w:style w:type="character" w:customStyle="1" w:styleId="ListLabel397">
    <w:name w:val="ListLabel 397"/>
    <w:qFormat/>
    <w:rsid w:val="00FA26C6"/>
    <w:rPr>
      <w:rFonts w:cs="Courier New"/>
    </w:rPr>
  </w:style>
  <w:style w:type="character" w:customStyle="1" w:styleId="ListLabel398">
    <w:name w:val="ListLabel 398"/>
    <w:qFormat/>
    <w:rsid w:val="00FA26C6"/>
    <w:rPr>
      <w:rFonts w:cs="Wingdings"/>
    </w:rPr>
  </w:style>
  <w:style w:type="character" w:customStyle="1" w:styleId="ListLabel399">
    <w:name w:val="ListLabel 399"/>
    <w:qFormat/>
    <w:rsid w:val="00FA26C6"/>
    <w:rPr>
      <w:rFonts w:ascii="Cambria" w:hAnsi="Cambria" w:cs="Symbol"/>
      <w:sz w:val="22"/>
    </w:rPr>
  </w:style>
  <w:style w:type="character" w:customStyle="1" w:styleId="ListLabel400">
    <w:name w:val="ListLabel 400"/>
    <w:qFormat/>
    <w:rsid w:val="00FA26C6"/>
    <w:rPr>
      <w:rFonts w:cs="Courier New"/>
    </w:rPr>
  </w:style>
  <w:style w:type="character" w:customStyle="1" w:styleId="ListLabel401">
    <w:name w:val="ListLabel 401"/>
    <w:qFormat/>
    <w:rsid w:val="00FA26C6"/>
    <w:rPr>
      <w:rFonts w:cs="Wingdings"/>
    </w:rPr>
  </w:style>
  <w:style w:type="character" w:customStyle="1" w:styleId="ListLabel402">
    <w:name w:val="ListLabel 402"/>
    <w:qFormat/>
    <w:rsid w:val="00FA26C6"/>
    <w:rPr>
      <w:rFonts w:cs="Symbol"/>
    </w:rPr>
  </w:style>
  <w:style w:type="character" w:customStyle="1" w:styleId="ListLabel403">
    <w:name w:val="ListLabel 403"/>
    <w:qFormat/>
    <w:rsid w:val="00FA26C6"/>
    <w:rPr>
      <w:rFonts w:cs="Courier New"/>
    </w:rPr>
  </w:style>
  <w:style w:type="character" w:customStyle="1" w:styleId="ListLabel404">
    <w:name w:val="ListLabel 404"/>
    <w:qFormat/>
    <w:rsid w:val="00FA26C6"/>
    <w:rPr>
      <w:rFonts w:cs="Wingdings"/>
    </w:rPr>
  </w:style>
  <w:style w:type="character" w:customStyle="1" w:styleId="ListLabel405">
    <w:name w:val="ListLabel 405"/>
    <w:qFormat/>
    <w:rsid w:val="00FA26C6"/>
    <w:rPr>
      <w:rFonts w:cs="Symbol"/>
    </w:rPr>
  </w:style>
  <w:style w:type="character" w:customStyle="1" w:styleId="ListLabel406">
    <w:name w:val="ListLabel 406"/>
    <w:qFormat/>
    <w:rsid w:val="00FA26C6"/>
    <w:rPr>
      <w:rFonts w:cs="Courier New"/>
    </w:rPr>
  </w:style>
  <w:style w:type="character" w:customStyle="1" w:styleId="ListLabel407">
    <w:name w:val="ListLabel 407"/>
    <w:qFormat/>
    <w:rsid w:val="00FA26C6"/>
    <w:rPr>
      <w:rFonts w:cs="Wingdings"/>
    </w:rPr>
  </w:style>
  <w:style w:type="character" w:customStyle="1" w:styleId="ListLabel408">
    <w:name w:val="ListLabel 408"/>
    <w:qFormat/>
    <w:rsid w:val="00FA26C6"/>
    <w:rPr>
      <w:rFonts w:ascii="Cambria" w:hAnsi="Cambria" w:cs="Symbol"/>
      <w:sz w:val="22"/>
    </w:rPr>
  </w:style>
  <w:style w:type="character" w:customStyle="1" w:styleId="ListLabel409">
    <w:name w:val="ListLabel 409"/>
    <w:qFormat/>
    <w:rsid w:val="00FA26C6"/>
    <w:rPr>
      <w:rFonts w:cs="Courier New"/>
    </w:rPr>
  </w:style>
  <w:style w:type="character" w:customStyle="1" w:styleId="ListLabel410">
    <w:name w:val="ListLabel 410"/>
    <w:qFormat/>
    <w:rsid w:val="00FA26C6"/>
    <w:rPr>
      <w:rFonts w:cs="Wingdings"/>
    </w:rPr>
  </w:style>
  <w:style w:type="character" w:customStyle="1" w:styleId="ListLabel411">
    <w:name w:val="ListLabel 411"/>
    <w:qFormat/>
    <w:rsid w:val="00FA26C6"/>
    <w:rPr>
      <w:rFonts w:cs="Symbol"/>
    </w:rPr>
  </w:style>
  <w:style w:type="character" w:customStyle="1" w:styleId="ListLabel412">
    <w:name w:val="ListLabel 412"/>
    <w:qFormat/>
    <w:rsid w:val="00FA26C6"/>
    <w:rPr>
      <w:rFonts w:cs="Courier New"/>
    </w:rPr>
  </w:style>
  <w:style w:type="character" w:customStyle="1" w:styleId="ListLabel413">
    <w:name w:val="ListLabel 413"/>
    <w:qFormat/>
    <w:rsid w:val="00FA26C6"/>
    <w:rPr>
      <w:rFonts w:cs="Wingdings"/>
    </w:rPr>
  </w:style>
  <w:style w:type="character" w:customStyle="1" w:styleId="ListLabel414">
    <w:name w:val="ListLabel 414"/>
    <w:qFormat/>
    <w:rsid w:val="00FA26C6"/>
    <w:rPr>
      <w:rFonts w:cs="Symbol"/>
    </w:rPr>
  </w:style>
  <w:style w:type="character" w:customStyle="1" w:styleId="ListLabel415">
    <w:name w:val="ListLabel 415"/>
    <w:qFormat/>
    <w:rsid w:val="00FA26C6"/>
    <w:rPr>
      <w:rFonts w:cs="Courier New"/>
    </w:rPr>
  </w:style>
  <w:style w:type="character" w:customStyle="1" w:styleId="ListLabel416">
    <w:name w:val="ListLabel 416"/>
    <w:qFormat/>
    <w:rsid w:val="00FA26C6"/>
    <w:rPr>
      <w:rFonts w:cs="Wingdings"/>
    </w:rPr>
  </w:style>
  <w:style w:type="character" w:customStyle="1" w:styleId="ListLabel417">
    <w:name w:val="ListLabel 417"/>
    <w:qFormat/>
    <w:rsid w:val="00FA26C6"/>
    <w:rPr>
      <w:rFonts w:ascii="Cambria" w:hAnsi="Cambria"/>
      <w:b/>
      <w:color w:val="00000A"/>
    </w:rPr>
  </w:style>
  <w:style w:type="character" w:customStyle="1" w:styleId="ListLabel418">
    <w:name w:val="ListLabel 418"/>
    <w:qFormat/>
    <w:rsid w:val="00FA26C6"/>
    <w:rPr>
      <w:rFonts w:ascii="Cambria" w:hAnsi="Cambria"/>
      <w:b/>
      <w:color w:val="00000A"/>
    </w:rPr>
  </w:style>
  <w:style w:type="character" w:customStyle="1" w:styleId="ListLabel419">
    <w:name w:val="ListLabel 419"/>
    <w:qFormat/>
    <w:rsid w:val="00FA26C6"/>
    <w:rPr>
      <w:rFonts w:ascii="Cambria" w:hAnsi="Cambria"/>
      <w:b/>
    </w:rPr>
  </w:style>
  <w:style w:type="character" w:customStyle="1" w:styleId="ListLabel420">
    <w:name w:val="ListLabel 420"/>
    <w:qFormat/>
    <w:rsid w:val="00FA26C6"/>
    <w:rPr>
      <w:rFonts w:ascii="Cambria" w:hAnsi="Cambria"/>
      <w:sz w:val="22"/>
      <w:szCs w:val="22"/>
    </w:rPr>
  </w:style>
  <w:style w:type="character" w:customStyle="1" w:styleId="ListLabel421">
    <w:name w:val="ListLabel 421"/>
    <w:qFormat/>
    <w:rsid w:val="00FA26C6"/>
    <w:rPr>
      <w:rFonts w:ascii="Cambria" w:hAnsi="Cambria"/>
      <w:b/>
      <w:color w:val="00000A"/>
    </w:rPr>
  </w:style>
  <w:style w:type="character" w:customStyle="1" w:styleId="ListLabel422">
    <w:name w:val="ListLabel 422"/>
    <w:qFormat/>
    <w:rsid w:val="00FA26C6"/>
    <w:rPr>
      <w:rFonts w:ascii="Cambria" w:hAnsi="Cambria"/>
      <w:b/>
      <w:sz w:val="20"/>
      <w:szCs w:val="22"/>
    </w:rPr>
  </w:style>
  <w:style w:type="character" w:customStyle="1" w:styleId="ListLabel423">
    <w:name w:val="ListLabel 423"/>
    <w:qFormat/>
    <w:rsid w:val="00FA26C6"/>
    <w:rPr>
      <w:rFonts w:ascii="Cambria" w:hAnsi="Cambria" w:cs="Symbol"/>
      <w:sz w:val="20"/>
    </w:rPr>
  </w:style>
  <w:style w:type="character" w:customStyle="1" w:styleId="ListLabel424">
    <w:name w:val="ListLabel 424"/>
    <w:qFormat/>
    <w:rsid w:val="00FA26C6"/>
    <w:rPr>
      <w:rFonts w:cs="Courier New"/>
    </w:rPr>
  </w:style>
  <w:style w:type="character" w:customStyle="1" w:styleId="ListLabel425">
    <w:name w:val="ListLabel 425"/>
    <w:qFormat/>
    <w:rsid w:val="00FA26C6"/>
    <w:rPr>
      <w:rFonts w:cs="Wingdings"/>
    </w:rPr>
  </w:style>
  <w:style w:type="character" w:customStyle="1" w:styleId="ListLabel426">
    <w:name w:val="ListLabel 426"/>
    <w:qFormat/>
    <w:rsid w:val="00FA26C6"/>
    <w:rPr>
      <w:rFonts w:cs="Symbol"/>
    </w:rPr>
  </w:style>
  <w:style w:type="character" w:customStyle="1" w:styleId="ListLabel427">
    <w:name w:val="ListLabel 427"/>
    <w:qFormat/>
    <w:rsid w:val="00FA26C6"/>
    <w:rPr>
      <w:rFonts w:cs="Courier New"/>
    </w:rPr>
  </w:style>
  <w:style w:type="character" w:customStyle="1" w:styleId="ListLabel428">
    <w:name w:val="ListLabel 428"/>
    <w:qFormat/>
    <w:rsid w:val="00FA26C6"/>
    <w:rPr>
      <w:rFonts w:cs="Wingdings"/>
    </w:rPr>
  </w:style>
  <w:style w:type="character" w:customStyle="1" w:styleId="ListLabel429">
    <w:name w:val="ListLabel 429"/>
    <w:qFormat/>
    <w:rsid w:val="00FA26C6"/>
    <w:rPr>
      <w:rFonts w:cs="Symbol"/>
    </w:rPr>
  </w:style>
  <w:style w:type="character" w:customStyle="1" w:styleId="ListLabel430">
    <w:name w:val="ListLabel 430"/>
    <w:qFormat/>
    <w:rsid w:val="00FA26C6"/>
    <w:rPr>
      <w:rFonts w:cs="Courier New"/>
    </w:rPr>
  </w:style>
  <w:style w:type="character" w:customStyle="1" w:styleId="ListLabel431">
    <w:name w:val="ListLabel 431"/>
    <w:qFormat/>
    <w:rsid w:val="00FA26C6"/>
    <w:rPr>
      <w:rFonts w:cs="Wingdings"/>
    </w:rPr>
  </w:style>
  <w:style w:type="character" w:customStyle="1" w:styleId="ListLabel432">
    <w:name w:val="ListLabel 432"/>
    <w:qFormat/>
    <w:rsid w:val="00FA26C6"/>
    <w:rPr>
      <w:rFonts w:ascii="Cambria" w:hAnsi="Cambria" w:cs="Symbol"/>
      <w:b/>
      <w:sz w:val="20"/>
    </w:rPr>
  </w:style>
  <w:style w:type="character" w:customStyle="1" w:styleId="ListLabel433">
    <w:name w:val="ListLabel 433"/>
    <w:qFormat/>
    <w:rsid w:val="00FA26C6"/>
    <w:rPr>
      <w:rFonts w:cs="Courier New"/>
    </w:rPr>
  </w:style>
  <w:style w:type="character" w:customStyle="1" w:styleId="ListLabel434">
    <w:name w:val="ListLabel 434"/>
    <w:qFormat/>
    <w:rsid w:val="00FA26C6"/>
    <w:rPr>
      <w:rFonts w:cs="Wingdings"/>
    </w:rPr>
  </w:style>
  <w:style w:type="character" w:customStyle="1" w:styleId="ListLabel435">
    <w:name w:val="ListLabel 435"/>
    <w:qFormat/>
    <w:rsid w:val="00FA26C6"/>
    <w:rPr>
      <w:rFonts w:cs="Symbol"/>
    </w:rPr>
  </w:style>
  <w:style w:type="character" w:customStyle="1" w:styleId="ListLabel436">
    <w:name w:val="ListLabel 436"/>
    <w:qFormat/>
    <w:rsid w:val="00FA26C6"/>
    <w:rPr>
      <w:rFonts w:cs="Courier New"/>
    </w:rPr>
  </w:style>
  <w:style w:type="character" w:customStyle="1" w:styleId="ListLabel437">
    <w:name w:val="ListLabel 437"/>
    <w:qFormat/>
    <w:rsid w:val="00FA26C6"/>
    <w:rPr>
      <w:rFonts w:cs="Wingdings"/>
    </w:rPr>
  </w:style>
  <w:style w:type="character" w:customStyle="1" w:styleId="ListLabel438">
    <w:name w:val="ListLabel 438"/>
    <w:qFormat/>
    <w:rsid w:val="00FA26C6"/>
    <w:rPr>
      <w:rFonts w:cs="Symbol"/>
    </w:rPr>
  </w:style>
  <w:style w:type="character" w:customStyle="1" w:styleId="ListLabel439">
    <w:name w:val="ListLabel 439"/>
    <w:qFormat/>
    <w:rsid w:val="00FA26C6"/>
    <w:rPr>
      <w:rFonts w:cs="Courier New"/>
    </w:rPr>
  </w:style>
  <w:style w:type="character" w:customStyle="1" w:styleId="ListLabel440">
    <w:name w:val="ListLabel 440"/>
    <w:qFormat/>
    <w:rsid w:val="00FA26C6"/>
    <w:rPr>
      <w:rFonts w:cs="Wingdings"/>
    </w:rPr>
  </w:style>
  <w:style w:type="character" w:customStyle="1" w:styleId="ListLabel441">
    <w:name w:val="ListLabel 441"/>
    <w:qFormat/>
    <w:rsid w:val="00FA26C6"/>
    <w:rPr>
      <w:rFonts w:ascii="Cambria" w:hAnsi="Cambria" w:cs="Symbol"/>
      <w:sz w:val="22"/>
    </w:rPr>
  </w:style>
  <w:style w:type="character" w:customStyle="1" w:styleId="ListLabel442">
    <w:name w:val="ListLabel 442"/>
    <w:qFormat/>
    <w:rsid w:val="00FA26C6"/>
    <w:rPr>
      <w:rFonts w:cs="Courier New"/>
    </w:rPr>
  </w:style>
  <w:style w:type="character" w:customStyle="1" w:styleId="ListLabel443">
    <w:name w:val="ListLabel 443"/>
    <w:qFormat/>
    <w:rsid w:val="00FA26C6"/>
    <w:rPr>
      <w:rFonts w:cs="Wingdings"/>
    </w:rPr>
  </w:style>
  <w:style w:type="character" w:customStyle="1" w:styleId="ListLabel444">
    <w:name w:val="ListLabel 444"/>
    <w:qFormat/>
    <w:rsid w:val="00FA26C6"/>
    <w:rPr>
      <w:rFonts w:cs="Symbol"/>
    </w:rPr>
  </w:style>
  <w:style w:type="character" w:customStyle="1" w:styleId="ListLabel445">
    <w:name w:val="ListLabel 445"/>
    <w:qFormat/>
    <w:rsid w:val="00FA26C6"/>
    <w:rPr>
      <w:rFonts w:cs="Courier New"/>
    </w:rPr>
  </w:style>
  <w:style w:type="character" w:customStyle="1" w:styleId="ListLabel446">
    <w:name w:val="ListLabel 446"/>
    <w:qFormat/>
    <w:rsid w:val="00FA26C6"/>
    <w:rPr>
      <w:rFonts w:cs="Wingdings"/>
    </w:rPr>
  </w:style>
  <w:style w:type="character" w:customStyle="1" w:styleId="ListLabel447">
    <w:name w:val="ListLabel 447"/>
    <w:qFormat/>
    <w:rsid w:val="00FA26C6"/>
    <w:rPr>
      <w:rFonts w:cs="Symbol"/>
    </w:rPr>
  </w:style>
  <w:style w:type="character" w:customStyle="1" w:styleId="ListLabel448">
    <w:name w:val="ListLabel 448"/>
    <w:qFormat/>
    <w:rsid w:val="00FA26C6"/>
    <w:rPr>
      <w:rFonts w:cs="Courier New"/>
    </w:rPr>
  </w:style>
  <w:style w:type="character" w:customStyle="1" w:styleId="ListLabel449">
    <w:name w:val="ListLabel 449"/>
    <w:qFormat/>
    <w:rsid w:val="00FA26C6"/>
    <w:rPr>
      <w:rFonts w:cs="Wingdings"/>
    </w:rPr>
  </w:style>
  <w:style w:type="character" w:customStyle="1" w:styleId="ListLabel450">
    <w:name w:val="ListLabel 450"/>
    <w:qFormat/>
    <w:rsid w:val="00FA26C6"/>
    <w:rPr>
      <w:rFonts w:ascii="Cambria" w:hAnsi="Cambria" w:cs="Symbol"/>
      <w:sz w:val="22"/>
    </w:rPr>
  </w:style>
  <w:style w:type="character" w:customStyle="1" w:styleId="ListLabel451">
    <w:name w:val="ListLabel 451"/>
    <w:qFormat/>
    <w:rsid w:val="00FA26C6"/>
    <w:rPr>
      <w:rFonts w:cs="Courier New"/>
    </w:rPr>
  </w:style>
  <w:style w:type="character" w:customStyle="1" w:styleId="ListLabel452">
    <w:name w:val="ListLabel 452"/>
    <w:qFormat/>
    <w:rsid w:val="00FA26C6"/>
    <w:rPr>
      <w:rFonts w:cs="Wingdings"/>
    </w:rPr>
  </w:style>
  <w:style w:type="character" w:customStyle="1" w:styleId="ListLabel453">
    <w:name w:val="ListLabel 453"/>
    <w:qFormat/>
    <w:rsid w:val="00FA26C6"/>
    <w:rPr>
      <w:rFonts w:cs="Symbol"/>
    </w:rPr>
  </w:style>
  <w:style w:type="character" w:customStyle="1" w:styleId="ListLabel454">
    <w:name w:val="ListLabel 454"/>
    <w:qFormat/>
    <w:rsid w:val="00FA26C6"/>
    <w:rPr>
      <w:rFonts w:cs="Courier New"/>
    </w:rPr>
  </w:style>
  <w:style w:type="character" w:customStyle="1" w:styleId="ListLabel455">
    <w:name w:val="ListLabel 455"/>
    <w:qFormat/>
    <w:rsid w:val="00FA26C6"/>
    <w:rPr>
      <w:rFonts w:cs="Wingdings"/>
    </w:rPr>
  </w:style>
  <w:style w:type="character" w:customStyle="1" w:styleId="ListLabel456">
    <w:name w:val="ListLabel 456"/>
    <w:qFormat/>
    <w:rsid w:val="00FA26C6"/>
    <w:rPr>
      <w:rFonts w:cs="Symbol"/>
    </w:rPr>
  </w:style>
  <w:style w:type="character" w:customStyle="1" w:styleId="ListLabel457">
    <w:name w:val="ListLabel 457"/>
    <w:qFormat/>
    <w:rsid w:val="00FA26C6"/>
    <w:rPr>
      <w:rFonts w:cs="Courier New"/>
    </w:rPr>
  </w:style>
  <w:style w:type="character" w:customStyle="1" w:styleId="ListLabel458">
    <w:name w:val="ListLabel 458"/>
    <w:qFormat/>
    <w:rsid w:val="00FA26C6"/>
    <w:rPr>
      <w:rFonts w:cs="Wingdings"/>
    </w:rPr>
  </w:style>
  <w:style w:type="character" w:customStyle="1" w:styleId="ListLabel459">
    <w:name w:val="ListLabel 459"/>
    <w:qFormat/>
    <w:rsid w:val="00FA26C6"/>
    <w:rPr>
      <w:rFonts w:ascii="Cambria" w:hAnsi="Cambria"/>
      <w:b/>
      <w:color w:val="00000A"/>
    </w:rPr>
  </w:style>
  <w:style w:type="character" w:customStyle="1" w:styleId="ListLabel460">
    <w:name w:val="ListLabel 460"/>
    <w:qFormat/>
    <w:rsid w:val="00FA26C6"/>
    <w:rPr>
      <w:rFonts w:ascii="Cambria" w:hAnsi="Cambria"/>
      <w:b/>
      <w:color w:val="00000A"/>
    </w:rPr>
  </w:style>
  <w:style w:type="character" w:customStyle="1" w:styleId="ListLabel461">
    <w:name w:val="ListLabel 461"/>
    <w:qFormat/>
    <w:rsid w:val="00FA26C6"/>
    <w:rPr>
      <w:rFonts w:ascii="Cambria" w:hAnsi="Cambria"/>
      <w:b/>
    </w:rPr>
  </w:style>
  <w:style w:type="character" w:customStyle="1" w:styleId="ListLabel462">
    <w:name w:val="ListLabel 462"/>
    <w:qFormat/>
    <w:rsid w:val="00FA26C6"/>
    <w:rPr>
      <w:rFonts w:ascii="Cambria" w:hAnsi="Cambria"/>
      <w:sz w:val="22"/>
      <w:szCs w:val="22"/>
    </w:rPr>
  </w:style>
  <w:style w:type="character" w:customStyle="1" w:styleId="ListLabel463">
    <w:name w:val="ListLabel 463"/>
    <w:qFormat/>
    <w:rsid w:val="00FA26C6"/>
    <w:rPr>
      <w:rFonts w:ascii="Cambria" w:hAnsi="Cambria"/>
      <w:b/>
      <w:color w:val="00000A"/>
    </w:rPr>
  </w:style>
  <w:style w:type="character" w:customStyle="1" w:styleId="ListLabel464">
    <w:name w:val="ListLabel 464"/>
    <w:qFormat/>
    <w:rsid w:val="00FA26C6"/>
    <w:rPr>
      <w:rFonts w:ascii="Cambria" w:hAnsi="Cambria"/>
      <w:b/>
      <w:sz w:val="20"/>
      <w:szCs w:val="22"/>
    </w:rPr>
  </w:style>
  <w:style w:type="character" w:customStyle="1" w:styleId="ListLabel465">
    <w:name w:val="ListLabel 465"/>
    <w:qFormat/>
    <w:rsid w:val="00FA26C6"/>
    <w:rPr>
      <w:rFonts w:ascii="Cambria" w:hAnsi="Cambria" w:cs="Symbol"/>
      <w:sz w:val="20"/>
    </w:rPr>
  </w:style>
  <w:style w:type="character" w:customStyle="1" w:styleId="ListLabel466">
    <w:name w:val="ListLabel 466"/>
    <w:qFormat/>
    <w:rsid w:val="00FA26C6"/>
    <w:rPr>
      <w:rFonts w:cs="Courier New"/>
    </w:rPr>
  </w:style>
  <w:style w:type="character" w:customStyle="1" w:styleId="ListLabel467">
    <w:name w:val="ListLabel 467"/>
    <w:qFormat/>
    <w:rsid w:val="00FA26C6"/>
    <w:rPr>
      <w:rFonts w:cs="Wingdings"/>
    </w:rPr>
  </w:style>
  <w:style w:type="character" w:customStyle="1" w:styleId="ListLabel468">
    <w:name w:val="ListLabel 468"/>
    <w:qFormat/>
    <w:rsid w:val="00FA26C6"/>
    <w:rPr>
      <w:rFonts w:cs="Symbol"/>
    </w:rPr>
  </w:style>
  <w:style w:type="character" w:customStyle="1" w:styleId="ListLabel469">
    <w:name w:val="ListLabel 469"/>
    <w:qFormat/>
    <w:rsid w:val="00FA26C6"/>
    <w:rPr>
      <w:rFonts w:cs="Courier New"/>
    </w:rPr>
  </w:style>
  <w:style w:type="character" w:customStyle="1" w:styleId="ListLabel470">
    <w:name w:val="ListLabel 470"/>
    <w:qFormat/>
    <w:rsid w:val="00FA26C6"/>
    <w:rPr>
      <w:rFonts w:cs="Wingdings"/>
    </w:rPr>
  </w:style>
  <w:style w:type="character" w:customStyle="1" w:styleId="ListLabel471">
    <w:name w:val="ListLabel 471"/>
    <w:qFormat/>
    <w:rsid w:val="00FA26C6"/>
    <w:rPr>
      <w:rFonts w:cs="Symbol"/>
    </w:rPr>
  </w:style>
  <w:style w:type="character" w:customStyle="1" w:styleId="ListLabel472">
    <w:name w:val="ListLabel 472"/>
    <w:qFormat/>
    <w:rsid w:val="00FA26C6"/>
    <w:rPr>
      <w:rFonts w:cs="Courier New"/>
    </w:rPr>
  </w:style>
  <w:style w:type="character" w:customStyle="1" w:styleId="ListLabel473">
    <w:name w:val="ListLabel 473"/>
    <w:qFormat/>
    <w:rsid w:val="00FA26C6"/>
    <w:rPr>
      <w:rFonts w:cs="Wingdings"/>
    </w:rPr>
  </w:style>
  <w:style w:type="character" w:customStyle="1" w:styleId="ListLabel474">
    <w:name w:val="ListLabel 474"/>
    <w:qFormat/>
    <w:rsid w:val="00FA26C6"/>
    <w:rPr>
      <w:rFonts w:ascii="Cambria" w:hAnsi="Cambria" w:cs="Symbol"/>
      <w:b/>
      <w:sz w:val="20"/>
    </w:rPr>
  </w:style>
  <w:style w:type="character" w:customStyle="1" w:styleId="ListLabel475">
    <w:name w:val="ListLabel 475"/>
    <w:qFormat/>
    <w:rsid w:val="00FA26C6"/>
    <w:rPr>
      <w:rFonts w:cs="Courier New"/>
    </w:rPr>
  </w:style>
  <w:style w:type="character" w:customStyle="1" w:styleId="ListLabel476">
    <w:name w:val="ListLabel 476"/>
    <w:qFormat/>
    <w:rsid w:val="00FA26C6"/>
    <w:rPr>
      <w:rFonts w:cs="Wingdings"/>
    </w:rPr>
  </w:style>
  <w:style w:type="character" w:customStyle="1" w:styleId="ListLabel477">
    <w:name w:val="ListLabel 477"/>
    <w:qFormat/>
    <w:rsid w:val="00FA26C6"/>
    <w:rPr>
      <w:rFonts w:cs="Symbol"/>
    </w:rPr>
  </w:style>
  <w:style w:type="character" w:customStyle="1" w:styleId="ListLabel478">
    <w:name w:val="ListLabel 478"/>
    <w:qFormat/>
    <w:rsid w:val="00FA26C6"/>
    <w:rPr>
      <w:rFonts w:cs="Courier New"/>
    </w:rPr>
  </w:style>
  <w:style w:type="character" w:customStyle="1" w:styleId="ListLabel479">
    <w:name w:val="ListLabel 479"/>
    <w:qFormat/>
    <w:rsid w:val="00FA26C6"/>
    <w:rPr>
      <w:rFonts w:cs="Wingdings"/>
    </w:rPr>
  </w:style>
  <w:style w:type="character" w:customStyle="1" w:styleId="ListLabel480">
    <w:name w:val="ListLabel 480"/>
    <w:qFormat/>
    <w:rsid w:val="00FA26C6"/>
    <w:rPr>
      <w:rFonts w:cs="Symbol"/>
    </w:rPr>
  </w:style>
  <w:style w:type="character" w:customStyle="1" w:styleId="ListLabel481">
    <w:name w:val="ListLabel 481"/>
    <w:qFormat/>
    <w:rsid w:val="00FA26C6"/>
    <w:rPr>
      <w:rFonts w:cs="Courier New"/>
    </w:rPr>
  </w:style>
  <w:style w:type="character" w:customStyle="1" w:styleId="ListLabel482">
    <w:name w:val="ListLabel 482"/>
    <w:qFormat/>
    <w:rsid w:val="00FA26C6"/>
    <w:rPr>
      <w:rFonts w:cs="Wingdings"/>
    </w:rPr>
  </w:style>
  <w:style w:type="character" w:customStyle="1" w:styleId="ListLabel483">
    <w:name w:val="ListLabel 483"/>
    <w:qFormat/>
    <w:rsid w:val="00FA26C6"/>
    <w:rPr>
      <w:rFonts w:ascii="Cambria" w:hAnsi="Cambria" w:cs="Symbol"/>
      <w:sz w:val="22"/>
    </w:rPr>
  </w:style>
  <w:style w:type="character" w:customStyle="1" w:styleId="ListLabel484">
    <w:name w:val="ListLabel 484"/>
    <w:qFormat/>
    <w:rsid w:val="00FA26C6"/>
    <w:rPr>
      <w:rFonts w:cs="Courier New"/>
    </w:rPr>
  </w:style>
  <w:style w:type="character" w:customStyle="1" w:styleId="ListLabel485">
    <w:name w:val="ListLabel 485"/>
    <w:qFormat/>
    <w:rsid w:val="00FA26C6"/>
    <w:rPr>
      <w:rFonts w:cs="Wingdings"/>
    </w:rPr>
  </w:style>
  <w:style w:type="character" w:customStyle="1" w:styleId="ListLabel486">
    <w:name w:val="ListLabel 486"/>
    <w:qFormat/>
    <w:rsid w:val="00FA26C6"/>
    <w:rPr>
      <w:rFonts w:cs="Symbol"/>
    </w:rPr>
  </w:style>
  <w:style w:type="character" w:customStyle="1" w:styleId="ListLabel487">
    <w:name w:val="ListLabel 487"/>
    <w:qFormat/>
    <w:rsid w:val="00FA26C6"/>
    <w:rPr>
      <w:rFonts w:cs="Courier New"/>
    </w:rPr>
  </w:style>
  <w:style w:type="character" w:customStyle="1" w:styleId="ListLabel488">
    <w:name w:val="ListLabel 488"/>
    <w:qFormat/>
    <w:rsid w:val="00FA26C6"/>
    <w:rPr>
      <w:rFonts w:cs="Wingdings"/>
    </w:rPr>
  </w:style>
  <w:style w:type="character" w:customStyle="1" w:styleId="ListLabel489">
    <w:name w:val="ListLabel 489"/>
    <w:qFormat/>
    <w:rsid w:val="00FA26C6"/>
    <w:rPr>
      <w:rFonts w:cs="Symbol"/>
    </w:rPr>
  </w:style>
  <w:style w:type="character" w:customStyle="1" w:styleId="ListLabel490">
    <w:name w:val="ListLabel 490"/>
    <w:qFormat/>
    <w:rsid w:val="00FA26C6"/>
    <w:rPr>
      <w:rFonts w:cs="Courier New"/>
    </w:rPr>
  </w:style>
  <w:style w:type="character" w:customStyle="1" w:styleId="ListLabel491">
    <w:name w:val="ListLabel 491"/>
    <w:qFormat/>
    <w:rsid w:val="00FA26C6"/>
    <w:rPr>
      <w:rFonts w:cs="Wingdings"/>
    </w:rPr>
  </w:style>
  <w:style w:type="character" w:customStyle="1" w:styleId="ListLabel492">
    <w:name w:val="ListLabel 492"/>
    <w:qFormat/>
    <w:rsid w:val="00FA26C6"/>
    <w:rPr>
      <w:rFonts w:ascii="Cambria" w:hAnsi="Cambria" w:cs="Symbol"/>
      <w:sz w:val="22"/>
    </w:rPr>
  </w:style>
  <w:style w:type="character" w:customStyle="1" w:styleId="ListLabel493">
    <w:name w:val="ListLabel 493"/>
    <w:qFormat/>
    <w:rsid w:val="00FA26C6"/>
    <w:rPr>
      <w:rFonts w:cs="Courier New"/>
    </w:rPr>
  </w:style>
  <w:style w:type="character" w:customStyle="1" w:styleId="ListLabel494">
    <w:name w:val="ListLabel 494"/>
    <w:qFormat/>
    <w:rsid w:val="00FA26C6"/>
    <w:rPr>
      <w:rFonts w:cs="Wingdings"/>
    </w:rPr>
  </w:style>
  <w:style w:type="character" w:customStyle="1" w:styleId="ListLabel495">
    <w:name w:val="ListLabel 495"/>
    <w:qFormat/>
    <w:rsid w:val="00FA26C6"/>
    <w:rPr>
      <w:rFonts w:cs="Symbol"/>
    </w:rPr>
  </w:style>
  <w:style w:type="character" w:customStyle="1" w:styleId="ListLabel496">
    <w:name w:val="ListLabel 496"/>
    <w:qFormat/>
    <w:rsid w:val="00FA26C6"/>
    <w:rPr>
      <w:rFonts w:cs="Courier New"/>
    </w:rPr>
  </w:style>
  <w:style w:type="character" w:customStyle="1" w:styleId="ListLabel497">
    <w:name w:val="ListLabel 497"/>
    <w:qFormat/>
    <w:rsid w:val="00FA26C6"/>
    <w:rPr>
      <w:rFonts w:cs="Wingdings"/>
    </w:rPr>
  </w:style>
  <w:style w:type="character" w:customStyle="1" w:styleId="ListLabel498">
    <w:name w:val="ListLabel 498"/>
    <w:qFormat/>
    <w:rsid w:val="00FA26C6"/>
    <w:rPr>
      <w:rFonts w:cs="Symbol"/>
    </w:rPr>
  </w:style>
  <w:style w:type="character" w:customStyle="1" w:styleId="ListLabel499">
    <w:name w:val="ListLabel 499"/>
    <w:qFormat/>
    <w:rsid w:val="00FA26C6"/>
    <w:rPr>
      <w:rFonts w:cs="Courier New"/>
    </w:rPr>
  </w:style>
  <w:style w:type="character" w:customStyle="1" w:styleId="ListLabel500">
    <w:name w:val="ListLabel 500"/>
    <w:qFormat/>
    <w:rsid w:val="00FA26C6"/>
    <w:rPr>
      <w:rFonts w:cs="Wingdings"/>
    </w:rPr>
  </w:style>
  <w:style w:type="character" w:customStyle="1" w:styleId="ListLabel501">
    <w:name w:val="ListLabel 501"/>
    <w:qFormat/>
    <w:rsid w:val="00FA26C6"/>
    <w:rPr>
      <w:rFonts w:ascii="Cambria" w:hAnsi="Cambria"/>
      <w:b/>
      <w:color w:val="00000A"/>
    </w:rPr>
  </w:style>
  <w:style w:type="character" w:customStyle="1" w:styleId="ListLabel502">
    <w:name w:val="ListLabel 502"/>
    <w:qFormat/>
    <w:rsid w:val="00FA26C6"/>
    <w:rPr>
      <w:rFonts w:ascii="Cambria" w:hAnsi="Cambria"/>
      <w:b/>
      <w:color w:val="00000A"/>
    </w:rPr>
  </w:style>
  <w:style w:type="character" w:customStyle="1" w:styleId="ListLabel503">
    <w:name w:val="ListLabel 503"/>
    <w:qFormat/>
    <w:rsid w:val="00FA26C6"/>
    <w:rPr>
      <w:rFonts w:ascii="Cambria" w:hAnsi="Cambria"/>
      <w:b/>
    </w:rPr>
  </w:style>
  <w:style w:type="character" w:customStyle="1" w:styleId="ListLabel504">
    <w:name w:val="ListLabel 504"/>
    <w:qFormat/>
    <w:rsid w:val="00FA26C6"/>
    <w:rPr>
      <w:rFonts w:ascii="Cambria" w:hAnsi="Cambria"/>
      <w:sz w:val="22"/>
      <w:szCs w:val="22"/>
    </w:rPr>
  </w:style>
  <w:style w:type="character" w:customStyle="1" w:styleId="ListLabel505">
    <w:name w:val="ListLabel 505"/>
    <w:qFormat/>
    <w:rsid w:val="00FA26C6"/>
    <w:rPr>
      <w:rFonts w:ascii="Cambria" w:hAnsi="Cambria"/>
      <w:b/>
      <w:color w:val="00000A"/>
    </w:rPr>
  </w:style>
  <w:style w:type="character" w:customStyle="1" w:styleId="ListLabel506">
    <w:name w:val="ListLabel 506"/>
    <w:qFormat/>
    <w:rsid w:val="00FA26C6"/>
    <w:rPr>
      <w:rFonts w:ascii="Cambria" w:hAnsi="Cambria"/>
      <w:b/>
      <w:sz w:val="20"/>
      <w:szCs w:val="22"/>
    </w:rPr>
  </w:style>
  <w:style w:type="character" w:customStyle="1" w:styleId="ListLabel507">
    <w:name w:val="ListLabel 507"/>
    <w:qFormat/>
    <w:rsid w:val="00BB2288"/>
    <w:rPr>
      <w:rFonts w:ascii="Cambria" w:hAnsi="Cambria" w:cs="Symbol"/>
      <w:sz w:val="20"/>
    </w:rPr>
  </w:style>
  <w:style w:type="character" w:customStyle="1" w:styleId="ListLabel508">
    <w:name w:val="ListLabel 508"/>
    <w:qFormat/>
    <w:rsid w:val="00BB2288"/>
    <w:rPr>
      <w:rFonts w:cs="Courier New"/>
    </w:rPr>
  </w:style>
  <w:style w:type="character" w:customStyle="1" w:styleId="ListLabel509">
    <w:name w:val="ListLabel 509"/>
    <w:qFormat/>
    <w:rsid w:val="00BB2288"/>
    <w:rPr>
      <w:rFonts w:cs="Wingdings"/>
    </w:rPr>
  </w:style>
  <w:style w:type="character" w:customStyle="1" w:styleId="ListLabel510">
    <w:name w:val="ListLabel 510"/>
    <w:qFormat/>
    <w:rsid w:val="00BB2288"/>
    <w:rPr>
      <w:rFonts w:cs="Symbol"/>
    </w:rPr>
  </w:style>
  <w:style w:type="character" w:customStyle="1" w:styleId="ListLabel511">
    <w:name w:val="ListLabel 511"/>
    <w:qFormat/>
    <w:rsid w:val="00BB2288"/>
    <w:rPr>
      <w:rFonts w:cs="Courier New"/>
    </w:rPr>
  </w:style>
  <w:style w:type="character" w:customStyle="1" w:styleId="ListLabel512">
    <w:name w:val="ListLabel 512"/>
    <w:qFormat/>
    <w:rsid w:val="00BB2288"/>
    <w:rPr>
      <w:rFonts w:cs="Wingdings"/>
    </w:rPr>
  </w:style>
  <w:style w:type="character" w:customStyle="1" w:styleId="ListLabel513">
    <w:name w:val="ListLabel 513"/>
    <w:qFormat/>
    <w:rsid w:val="00BB2288"/>
    <w:rPr>
      <w:rFonts w:cs="Symbol"/>
    </w:rPr>
  </w:style>
  <w:style w:type="character" w:customStyle="1" w:styleId="ListLabel514">
    <w:name w:val="ListLabel 514"/>
    <w:qFormat/>
    <w:rsid w:val="00BB2288"/>
    <w:rPr>
      <w:rFonts w:cs="Courier New"/>
    </w:rPr>
  </w:style>
  <w:style w:type="character" w:customStyle="1" w:styleId="ListLabel515">
    <w:name w:val="ListLabel 515"/>
    <w:qFormat/>
    <w:rsid w:val="00BB2288"/>
    <w:rPr>
      <w:rFonts w:cs="Wingdings"/>
    </w:rPr>
  </w:style>
  <w:style w:type="character" w:customStyle="1" w:styleId="ListLabel516">
    <w:name w:val="ListLabel 516"/>
    <w:qFormat/>
    <w:rsid w:val="00BB2288"/>
    <w:rPr>
      <w:rFonts w:ascii="Cambria" w:hAnsi="Cambria" w:cs="Symbol"/>
      <w:b/>
      <w:sz w:val="20"/>
    </w:rPr>
  </w:style>
  <w:style w:type="character" w:customStyle="1" w:styleId="ListLabel517">
    <w:name w:val="ListLabel 517"/>
    <w:qFormat/>
    <w:rsid w:val="00BB2288"/>
    <w:rPr>
      <w:rFonts w:cs="Courier New"/>
    </w:rPr>
  </w:style>
  <w:style w:type="character" w:customStyle="1" w:styleId="ListLabel518">
    <w:name w:val="ListLabel 518"/>
    <w:qFormat/>
    <w:rsid w:val="00BB2288"/>
    <w:rPr>
      <w:rFonts w:cs="Wingdings"/>
    </w:rPr>
  </w:style>
  <w:style w:type="character" w:customStyle="1" w:styleId="ListLabel519">
    <w:name w:val="ListLabel 519"/>
    <w:qFormat/>
    <w:rsid w:val="00BB2288"/>
    <w:rPr>
      <w:rFonts w:cs="Symbol"/>
    </w:rPr>
  </w:style>
  <w:style w:type="character" w:customStyle="1" w:styleId="ListLabel520">
    <w:name w:val="ListLabel 520"/>
    <w:qFormat/>
    <w:rsid w:val="00BB2288"/>
    <w:rPr>
      <w:rFonts w:cs="Courier New"/>
    </w:rPr>
  </w:style>
  <w:style w:type="character" w:customStyle="1" w:styleId="ListLabel521">
    <w:name w:val="ListLabel 521"/>
    <w:qFormat/>
    <w:rsid w:val="00BB2288"/>
    <w:rPr>
      <w:rFonts w:cs="Wingdings"/>
    </w:rPr>
  </w:style>
  <w:style w:type="character" w:customStyle="1" w:styleId="ListLabel522">
    <w:name w:val="ListLabel 522"/>
    <w:qFormat/>
    <w:rsid w:val="00BB2288"/>
    <w:rPr>
      <w:rFonts w:cs="Symbol"/>
    </w:rPr>
  </w:style>
  <w:style w:type="character" w:customStyle="1" w:styleId="ListLabel523">
    <w:name w:val="ListLabel 523"/>
    <w:qFormat/>
    <w:rsid w:val="00BB2288"/>
    <w:rPr>
      <w:rFonts w:cs="Courier New"/>
    </w:rPr>
  </w:style>
  <w:style w:type="character" w:customStyle="1" w:styleId="ListLabel524">
    <w:name w:val="ListLabel 524"/>
    <w:qFormat/>
    <w:rsid w:val="00BB2288"/>
    <w:rPr>
      <w:rFonts w:cs="Wingdings"/>
    </w:rPr>
  </w:style>
  <w:style w:type="character" w:customStyle="1" w:styleId="ListLabel525">
    <w:name w:val="ListLabel 525"/>
    <w:qFormat/>
    <w:rsid w:val="00BB2288"/>
    <w:rPr>
      <w:rFonts w:ascii="Cambria" w:hAnsi="Cambria" w:cs="Symbol"/>
      <w:sz w:val="22"/>
    </w:rPr>
  </w:style>
  <w:style w:type="character" w:customStyle="1" w:styleId="ListLabel526">
    <w:name w:val="ListLabel 526"/>
    <w:qFormat/>
    <w:rsid w:val="00BB2288"/>
    <w:rPr>
      <w:rFonts w:cs="Courier New"/>
    </w:rPr>
  </w:style>
  <w:style w:type="character" w:customStyle="1" w:styleId="ListLabel527">
    <w:name w:val="ListLabel 527"/>
    <w:qFormat/>
    <w:rsid w:val="00BB2288"/>
    <w:rPr>
      <w:rFonts w:cs="Wingdings"/>
    </w:rPr>
  </w:style>
  <w:style w:type="character" w:customStyle="1" w:styleId="ListLabel528">
    <w:name w:val="ListLabel 528"/>
    <w:qFormat/>
    <w:rsid w:val="00BB2288"/>
    <w:rPr>
      <w:rFonts w:cs="Symbol"/>
    </w:rPr>
  </w:style>
  <w:style w:type="character" w:customStyle="1" w:styleId="ListLabel529">
    <w:name w:val="ListLabel 529"/>
    <w:qFormat/>
    <w:rsid w:val="00BB2288"/>
    <w:rPr>
      <w:rFonts w:cs="Courier New"/>
    </w:rPr>
  </w:style>
  <w:style w:type="character" w:customStyle="1" w:styleId="ListLabel530">
    <w:name w:val="ListLabel 530"/>
    <w:qFormat/>
    <w:rsid w:val="00BB2288"/>
    <w:rPr>
      <w:rFonts w:cs="Wingdings"/>
    </w:rPr>
  </w:style>
  <w:style w:type="character" w:customStyle="1" w:styleId="ListLabel531">
    <w:name w:val="ListLabel 531"/>
    <w:qFormat/>
    <w:rsid w:val="00BB2288"/>
    <w:rPr>
      <w:rFonts w:cs="Symbol"/>
    </w:rPr>
  </w:style>
  <w:style w:type="character" w:customStyle="1" w:styleId="ListLabel532">
    <w:name w:val="ListLabel 532"/>
    <w:qFormat/>
    <w:rsid w:val="00BB2288"/>
    <w:rPr>
      <w:rFonts w:cs="Courier New"/>
    </w:rPr>
  </w:style>
  <w:style w:type="character" w:customStyle="1" w:styleId="ListLabel533">
    <w:name w:val="ListLabel 533"/>
    <w:qFormat/>
    <w:rsid w:val="00BB2288"/>
    <w:rPr>
      <w:rFonts w:cs="Wingdings"/>
    </w:rPr>
  </w:style>
  <w:style w:type="character" w:customStyle="1" w:styleId="ListLabel534">
    <w:name w:val="ListLabel 534"/>
    <w:qFormat/>
    <w:rsid w:val="00BB2288"/>
    <w:rPr>
      <w:rFonts w:ascii="Cambria" w:hAnsi="Cambria" w:cs="Symbol"/>
      <w:sz w:val="22"/>
    </w:rPr>
  </w:style>
  <w:style w:type="character" w:customStyle="1" w:styleId="ListLabel535">
    <w:name w:val="ListLabel 535"/>
    <w:qFormat/>
    <w:rsid w:val="00BB2288"/>
    <w:rPr>
      <w:rFonts w:cs="Courier New"/>
    </w:rPr>
  </w:style>
  <w:style w:type="character" w:customStyle="1" w:styleId="ListLabel536">
    <w:name w:val="ListLabel 536"/>
    <w:qFormat/>
    <w:rsid w:val="00BB2288"/>
    <w:rPr>
      <w:rFonts w:cs="Wingdings"/>
    </w:rPr>
  </w:style>
  <w:style w:type="character" w:customStyle="1" w:styleId="ListLabel537">
    <w:name w:val="ListLabel 537"/>
    <w:qFormat/>
    <w:rsid w:val="00BB2288"/>
    <w:rPr>
      <w:rFonts w:cs="Symbol"/>
    </w:rPr>
  </w:style>
  <w:style w:type="character" w:customStyle="1" w:styleId="ListLabel538">
    <w:name w:val="ListLabel 538"/>
    <w:qFormat/>
    <w:rsid w:val="00BB2288"/>
    <w:rPr>
      <w:rFonts w:cs="Courier New"/>
    </w:rPr>
  </w:style>
  <w:style w:type="character" w:customStyle="1" w:styleId="ListLabel539">
    <w:name w:val="ListLabel 539"/>
    <w:qFormat/>
    <w:rsid w:val="00BB2288"/>
    <w:rPr>
      <w:rFonts w:cs="Wingdings"/>
    </w:rPr>
  </w:style>
  <w:style w:type="character" w:customStyle="1" w:styleId="ListLabel540">
    <w:name w:val="ListLabel 540"/>
    <w:qFormat/>
    <w:rsid w:val="00BB2288"/>
    <w:rPr>
      <w:rFonts w:cs="Symbol"/>
    </w:rPr>
  </w:style>
  <w:style w:type="character" w:customStyle="1" w:styleId="ListLabel541">
    <w:name w:val="ListLabel 541"/>
    <w:qFormat/>
    <w:rsid w:val="00BB2288"/>
    <w:rPr>
      <w:rFonts w:cs="Courier New"/>
    </w:rPr>
  </w:style>
  <w:style w:type="character" w:customStyle="1" w:styleId="ListLabel542">
    <w:name w:val="ListLabel 542"/>
    <w:qFormat/>
    <w:rsid w:val="00BB2288"/>
    <w:rPr>
      <w:rFonts w:cs="Wingdings"/>
    </w:rPr>
  </w:style>
  <w:style w:type="character" w:customStyle="1" w:styleId="ListLabel543">
    <w:name w:val="ListLabel 543"/>
    <w:qFormat/>
    <w:rsid w:val="00BB2288"/>
    <w:rPr>
      <w:rFonts w:ascii="Cambria" w:hAnsi="Cambria"/>
      <w:color w:val="00000A"/>
    </w:rPr>
  </w:style>
  <w:style w:type="character" w:customStyle="1" w:styleId="ListLabel544">
    <w:name w:val="ListLabel 544"/>
    <w:qFormat/>
    <w:rsid w:val="00BB2288"/>
    <w:rPr>
      <w:rFonts w:ascii="Cambria" w:hAnsi="Cambria"/>
      <w:color w:val="00000A"/>
    </w:rPr>
  </w:style>
  <w:style w:type="character" w:customStyle="1" w:styleId="ListLabel545">
    <w:name w:val="ListLabel 545"/>
    <w:qFormat/>
    <w:rsid w:val="00BB2288"/>
    <w:rPr>
      <w:rFonts w:ascii="Cambria" w:hAnsi="Cambria"/>
      <w:color w:val="00000A"/>
    </w:rPr>
  </w:style>
  <w:style w:type="character" w:customStyle="1" w:styleId="ListLabel546">
    <w:name w:val="ListLabel 546"/>
    <w:qFormat/>
    <w:rsid w:val="00BB2288"/>
    <w:rPr>
      <w:rFonts w:ascii="Cambria" w:hAnsi="Cambria"/>
      <w:b/>
      <w:color w:val="00000A"/>
    </w:rPr>
  </w:style>
  <w:style w:type="character" w:customStyle="1" w:styleId="ListLabel547">
    <w:name w:val="ListLabel 547"/>
    <w:qFormat/>
    <w:rsid w:val="00BB2288"/>
    <w:rPr>
      <w:rFonts w:ascii="Cambria" w:hAnsi="Cambria"/>
      <w:b/>
      <w:color w:val="00000A"/>
    </w:rPr>
  </w:style>
  <w:style w:type="character" w:customStyle="1" w:styleId="ListLabel548">
    <w:name w:val="ListLabel 548"/>
    <w:qFormat/>
    <w:rsid w:val="00BB2288"/>
    <w:rPr>
      <w:rFonts w:ascii="Cambria" w:hAnsi="Cambria"/>
      <w:b/>
    </w:rPr>
  </w:style>
  <w:style w:type="character" w:customStyle="1" w:styleId="ListLabel549">
    <w:name w:val="ListLabel 549"/>
    <w:qFormat/>
    <w:rsid w:val="00BB2288"/>
    <w:rPr>
      <w:rFonts w:ascii="Cambria" w:hAnsi="Cambria"/>
      <w:sz w:val="22"/>
      <w:szCs w:val="22"/>
    </w:rPr>
  </w:style>
  <w:style w:type="character" w:customStyle="1" w:styleId="ListLabel550">
    <w:name w:val="ListLabel 550"/>
    <w:qFormat/>
    <w:rsid w:val="00BB2288"/>
    <w:rPr>
      <w:b/>
      <w:color w:val="00000A"/>
    </w:rPr>
  </w:style>
  <w:style w:type="character" w:customStyle="1" w:styleId="ListLabel551">
    <w:name w:val="ListLabel 551"/>
    <w:qFormat/>
    <w:rsid w:val="00BB2288"/>
    <w:rPr>
      <w:rFonts w:ascii="Cambria" w:hAnsi="Cambria"/>
      <w:b/>
      <w:color w:val="00000A"/>
      <w:sz w:val="22"/>
      <w:szCs w:val="22"/>
    </w:rPr>
  </w:style>
  <w:style w:type="character" w:customStyle="1" w:styleId="ListLabel552">
    <w:name w:val="ListLabel 552"/>
    <w:qFormat/>
    <w:rsid w:val="00BB2288"/>
    <w:rPr>
      <w:rFonts w:ascii="Cambria" w:hAnsi="Cambria" w:cs="Symbol"/>
      <w:sz w:val="20"/>
    </w:rPr>
  </w:style>
  <w:style w:type="character" w:customStyle="1" w:styleId="ListLabel553">
    <w:name w:val="ListLabel 553"/>
    <w:qFormat/>
    <w:rsid w:val="00BB2288"/>
    <w:rPr>
      <w:rFonts w:cs="Courier New"/>
    </w:rPr>
  </w:style>
  <w:style w:type="character" w:customStyle="1" w:styleId="ListLabel554">
    <w:name w:val="ListLabel 554"/>
    <w:qFormat/>
    <w:rsid w:val="00BB2288"/>
    <w:rPr>
      <w:rFonts w:cs="Wingdings"/>
    </w:rPr>
  </w:style>
  <w:style w:type="character" w:customStyle="1" w:styleId="ListLabel555">
    <w:name w:val="ListLabel 555"/>
    <w:qFormat/>
    <w:rsid w:val="00BB2288"/>
    <w:rPr>
      <w:rFonts w:cs="Symbol"/>
    </w:rPr>
  </w:style>
  <w:style w:type="character" w:customStyle="1" w:styleId="ListLabel556">
    <w:name w:val="ListLabel 556"/>
    <w:qFormat/>
    <w:rsid w:val="00BB2288"/>
    <w:rPr>
      <w:rFonts w:cs="Courier New"/>
    </w:rPr>
  </w:style>
  <w:style w:type="character" w:customStyle="1" w:styleId="ListLabel557">
    <w:name w:val="ListLabel 557"/>
    <w:qFormat/>
    <w:rsid w:val="00BB2288"/>
    <w:rPr>
      <w:rFonts w:cs="Wingdings"/>
    </w:rPr>
  </w:style>
  <w:style w:type="character" w:customStyle="1" w:styleId="ListLabel558">
    <w:name w:val="ListLabel 558"/>
    <w:qFormat/>
    <w:rsid w:val="00BB2288"/>
    <w:rPr>
      <w:rFonts w:cs="Symbol"/>
    </w:rPr>
  </w:style>
  <w:style w:type="character" w:customStyle="1" w:styleId="ListLabel559">
    <w:name w:val="ListLabel 559"/>
    <w:qFormat/>
    <w:rsid w:val="00BB2288"/>
    <w:rPr>
      <w:rFonts w:cs="Courier New"/>
    </w:rPr>
  </w:style>
  <w:style w:type="character" w:customStyle="1" w:styleId="ListLabel560">
    <w:name w:val="ListLabel 560"/>
    <w:qFormat/>
    <w:rsid w:val="00BB2288"/>
    <w:rPr>
      <w:rFonts w:cs="Wingdings"/>
    </w:rPr>
  </w:style>
  <w:style w:type="character" w:customStyle="1" w:styleId="ListLabel561">
    <w:name w:val="ListLabel 561"/>
    <w:qFormat/>
    <w:rsid w:val="00BB2288"/>
    <w:rPr>
      <w:rFonts w:ascii="Cambria" w:hAnsi="Cambria" w:cs="Symbol"/>
      <w:b/>
      <w:sz w:val="20"/>
    </w:rPr>
  </w:style>
  <w:style w:type="character" w:customStyle="1" w:styleId="ListLabel562">
    <w:name w:val="ListLabel 562"/>
    <w:qFormat/>
    <w:rsid w:val="00BB2288"/>
    <w:rPr>
      <w:rFonts w:cs="Courier New"/>
    </w:rPr>
  </w:style>
  <w:style w:type="character" w:customStyle="1" w:styleId="ListLabel563">
    <w:name w:val="ListLabel 563"/>
    <w:qFormat/>
    <w:rsid w:val="00BB2288"/>
    <w:rPr>
      <w:rFonts w:cs="Wingdings"/>
    </w:rPr>
  </w:style>
  <w:style w:type="character" w:customStyle="1" w:styleId="ListLabel564">
    <w:name w:val="ListLabel 564"/>
    <w:qFormat/>
    <w:rsid w:val="00BB2288"/>
    <w:rPr>
      <w:rFonts w:cs="Symbol"/>
    </w:rPr>
  </w:style>
  <w:style w:type="character" w:customStyle="1" w:styleId="ListLabel565">
    <w:name w:val="ListLabel 565"/>
    <w:qFormat/>
    <w:rsid w:val="00BB2288"/>
    <w:rPr>
      <w:rFonts w:cs="Courier New"/>
    </w:rPr>
  </w:style>
  <w:style w:type="character" w:customStyle="1" w:styleId="ListLabel566">
    <w:name w:val="ListLabel 566"/>
    <w:qFormat/>
    <w:rsid w:val="00BB2288"/>
    <w:rPr>
      <w:rFonts w:cs="Wingdings"/>
    </w:rPr>
  </w:style>
  <w:style w:type="character" w:customStyle="1" w:styleId="ListLabel567">
    <w:name w:val="ListLabel 567"/>
    <w:qFormat/>
    <w:rsid w:val="00BB2288"/>
    <w:rPr>
      <w:rFonts w:cs="Symbol"/>
    </w:rPr>
  </w:style>
  <w:style w:type="character" w:customStyle="1" w:styleId="ListLabel568">
    <w:name w:val="ListLabel 568"/>
    <w:qFormat/>
    <w:rsid w:val="00BB2288"/>
    <w:rPr>
      <w:rFonts w:cs="Courier New"/>
    </w:rPr>
  </w:style>
  <w:style w:type="character" w:customStyle="1" w:styleId="ListLabel569">
    <w:name w:val="ListLabel 569"/>
    <w:qFormat/>
    <w:rsid w:val="00BB2288"/>
    <w:rPr>
      <w:rFonts w:cs="Wingdings"/>
    </w:rPr>
  </w:style>
  <w:style w:type="character" w:customStyle="1" w:styleId="ListLabel570">
    <w:name w:val="ListLabel 570"/>
    <w:qFormat/>
    <w:rsid w:val="00BB2288"/>
    <w:rPr>
      <w:rFonts w:ascii="Cambria" w:hAnsi="Cambria" w:cs="Symbol"/>
      <w:sz w:val="22"/>
    </w:rPr>
  </w:style>
  <w:style w:type="character" w:customStyle="1" w:styleId="ListLabel571">
    <w:name w:val="ListLabel 571"/>
    <w:qFormat/>
    <w:rsid w:val="00BB2288"/>
    <w:rPr>
      <w:rFonts w:cs="Courier New"/>
    </w:rPr>
  </w:style>
  <w:style w:type="character" w:customStyle="1" w:styleId="ListLabel572">
    <w:name w:val="ListLabel 572"/>
    <w:qFormat/>
    <w:rsid w:val="00BB2288"/>
    <w:rPr>
      <w:rFonts w:cs="Wingdings"/>
    </w:rPr>
  </w:style>
  <w:style w:type="character" w:customStyle="1" w:styleId="ListLabel573">
    <w:name w:val="ListLabel 573"/>
    <w:qFormat/>
    <w:rsid w:val="00BB2288"/>
    <w:rPr>
      <w:rFonts w:cs="Symbol"/>
    </w:rPr>
  </w:style>
  <w:style w:type="character" w:customStyle="1" w:styleId="ListLabel574">
    <w:name w:val="ListLabel 574"/>
    <w:qFormat/>
    <w:rsid w:val="00BB2288"/>
    <w:rPr>
      <w:rFonts w:cs="Courier New"/>
    </w:rPr>
  </w:style>
  <w:style w:type="character" w:customStyle="1" w:styleId="ListLabel575">
    <w:name w:val="ListLabel 575"/>
    <w:qFormat/>
    <w:rsid w:val="00BB2288"/>
    <w:rPr>
      <w:rFonts w:cs="Wingdings"/>
    </w:rPr>
  </w:style>
  <w:style w:type="character" w:customStyle="1" w:styleId="ListLabel576">
    <w:name w:val="ListLabel 576"/>
    <w:qFormat/>
    <w:rsid w:val="00BB2288"/>
    <w:rPr>
      <w:rFonts w:cs="Symbol"/>
    </w:rPr>
  </w:style>
  <w:style w:type="character" w:customStyle="1" w:styleId="ListLabel577">
    <w:name w:val="ListLabel 577"/>
    <w:qFormat/>
    <w:rsid w:val="00BB2288"/>
    <w:rPr>
      <w:rFonts w:cs="Courier New"/>
    </w:rPr>
  </w:style>
  <w:style w:type="character" w:customStyle="1" w:styleId="ListLabel578">
    <w:name w:val="ListLabel 578"/>
    <w:qFormat/>
    <w:rsid w:val="00BB2288"/>
    <w:rPr>
      <w:rFonts w:cs="Wingdings"/>
    </w:rPr>
  </w:style>
  <w:style w:type="character" w:customStyle="1" w:styleId="ListLabel579">
    <w:name w:val="ListLabel 579"/>
    <w:qFormat/>
    <w:rsid w:val="00BB2288"/>
    <w:rPr>
      <w:rFonts w:ascii="Cambria" w:hAnsi="Cambria" w:cs="Symbol"/>
      <w:sz w:val="22"/>
    </w:rPr>
  </w:style>
  <w:style w:type="character" w:customStyle="1" w:styleId="ListLabel580">
    <w:name w:val="ListLabel 580"/>
    <w:qFormat/>
    <w:rsid w:val="00BB2288"/>
    <w:rPr>
      <w:rFonts w:cs="Courier New"/>
    </w:rPr>
  </w:style>
  <w:style w:type="character" w:customStyle="1" w:styleId="ListLabel581">
    <w:name w:val="ListLabel 581"/>
    <w:qFormat/>
    <w:rsid w:val="00BB2288"/>
    <w:rPr>
      <w:rFonts w:cs="Wingdings"/>
    </w:rPr>
  </w:style>
  <w:style w:type="character" w:customStyle="1" w:styleId="ListLabel582">
    <w:name w:val="ListLabel 582"/>
    <w:qFormat/>
    <w:rsid w:val="00BB2288"/>
    <w:rPr>
      <w:rFonts w:cs="Symbol"/>
    </w:rPr>
  </w:style>
  <w:style w:type="character" w:customStyle="1" w:styleId="ListLabel583">
    <w:name w:val="ListLabel 583"/>
    <w:qFormat/>
    <w:rsid w:val="00BB2288"/>
    <w:rPr>
      <w:rFonts w:cs="Courier New"/>
    </w:rPr>
  </w:style>
  <w:style w:type="character" w:customStyle="1" w:styleId="ListLabel584">
    <w:name w:val="ListLabel 584"/>
    <w:qFormat/>
    <w:rsid w:val="00BB2288"/>
    <w:rPr>
      <w:rFonts w:cs="Wingdings"/>
    </w:rPr>
  </w:style>
  <w:style w:type="character" w:customStyle="1" w:styleId="ListLabel585">
    <w:name w:val="ListLabel 585"/>
    <w:qFormat/>
    <w:rsid w:val="00BB2288"/>
    <w:rPr>
      <w:rFonts w:cs="Symbol"/>
    </w:rPr>
  </w:style>
  <w:style w:type="character" w:customStyle="1" w:styleId="ListLabel586">
    <w:name w:val="ListLabel 586"/>
    <w:qFormat/>
    <w:rsid w:val="00BB2288"/>
    <w:rPr>
      <w:rFonts w:cs="Courier New"/>
    </w:rPr>
  </w:style>
  <w:style w:type="character" w:customStyle="1" w:styleId="ListLabel587">
    <w:name w:val="ListLabel 587"/>
    <w:qFormat/>
    <w:rsid w:val="00BB2288"/>
    <w:rPr>
      <w:rFonts w:cs="Wingdings"/>
    </w:rPr>
  </w:style>
  <w:style w:type="character" w:customStyle="1" w:styleId="ListLabel588">
    <w:name w:val="ListLabel 588"/>
    <w:qFormat/>
    <w:rsid w:val="00BB2288"/>
    <w:rPr>
      <w:rFonts w:ascii="Cambria" w:hAnsi="Cambria"/>
      <w:color w:val="00000A"/>
    </w:rPr>
  </w:style>
  <w:style w:type="character" w:customStyle="1" w:styleId="ListLabel589">
    <w:name w:val="ListLabel 589"/>
    <w:qFormat/>
    <w:rsid w:val="00BB2288"/>
    <w:rPr>
      <w:rFonts w:ascii="Cambria" w:hAnsi="Cambria"/>
      <w:color w:val="00000A"/>
    </w:rPr>
  </w:style>
  <w:style w:type="character" w:customStyle="1" w:styleId="ListLabel590">
    <w:name w:val="ListLabel 590"/>
    <w:qFormat/>
    <w:rsid w:val="00BB2288"/>
    <w:rPr>
      <w:rFonts w:ascii="Cambria" w:hAnsi="Cambria"/>
      <w:color w:val="00000A"/>
    </w:rPr>
  </w:style>
  <w:style w:type="character" w:customStyle="1" w:styleId="ListLabel591">
    <w:name w:val="ListLabel 591"/>
    <w:qFormat/>
    <w:rsid w:val="00BB2288"/>
    <w:rPr>
      <w:rFonts w:ascii="Cambria" w:hAnsi="Cambria"/>
      <w:b/>
      <w:color w:val="00000A"/>
    </w:rPr>
  </w:style>
  <w:style w:type="character" w:customStyle="1" w:styleId="ListLabel592">
    <w:name w:val="ListLabel 592"/>
    <w:qFormat/>
    <w:rsid w:val="00BB2288"/>
    <w:rPr>
      <w:rFonts w:ascii="Cambria" w:hAnsi="Cambria"/>
      <w:b/>
      <w:color w:val="00000A"/>
    </w:rPr>
  </w:style>
  <w:style w:type="character" w:customStyle="1" w:styleId="ListLabel593">
    <w:name w:val="ListLabel 593"/>
    <w:qFormat/>
    <w:rsid w:val="00BB2288"/>
    <w:rPr>
      <w:rFonts w:ascii="Cambria" w:hAnsi="Cambria"/>
      <w:b/>
    </w:rPr>
  </w:style>
  <w:style w:type="character" w:customStyle="1" w:styleId="ListLabel594">
    <w:name w:val="ListLabel 594"/>
    <w:qFormat/>
    <w:rsid w:val="00BB2288"/>
    <w:rPr>
      <w:rFonts w:ascii="Cambria" w:hAnsi="Cambria"/>
      <w:sz w:val="22"/>
      <w:szCs w:val="22"/>
    </w:rPr>
  </w:style>
  <w:style w:type="character" w:customStyle="1" w:styleId="ListLabel595">
    <w:name w:val="ListLabel 595"/>
    <w:qFormat/>
    <w:rsid w:val="00BB2288"/>
    <w:rPr>
      <w:b/>
      <w:color w:val="00000A"/>
    </w:rPr>
  </w:style>
  <w:style w:type="character" w:customStyle="1" w:styleId="ListLabel596">
    <w:name w:val="ListLabel 596"/>
    <w:qFormat/>
    <w:rsid w:val="00BB2288"/>
    <w:rPr>
      <w:rFonts w:ascii="Cambria" w:hAnsi="Cambria"/>
      <w:b/>
      <w:color w:val="00000A"/>
      <w:sz w:val="22"/>
      <w:szCs w:val="22"/>
    </w:rPr>
  </w:style>
  <w:style w:type="character" w:customStyle="1" w:styleId="ListLabel597">
    <w:name w:val="ListLabel 597"/>
    <w:qFormat/>
    <w:rsid w:val="00BB2288"/>
    <w:rPr>
      <w:rFonts w:ascii="Cambria" w:hAnsi="Cambria" w:cs="Symbol"/>
      <w:sz w:val="20"/>
    </w:rPr>
  </w:style>
  <w:style w:type="character" w:customStyle="1" w:styleId="ListLabel598">
    <w:name w:val="ListLabel 598"/>
    <w:qFormat/>
    <w:rsid w:val="00BB2288"/>
    <w:rPr>
      <w:rFonts w:cs="Courier New"/>
    </w:rPr>
  </w:style>
  <w:style w:type="character" w:customStyle="1" w:styleId="ListLabel599">
    <w:name w:val="ListLabel 599"/>
    <w:qFormat/>
    <w:rsid w:val="00BB2288"/>
    <w:rPr>
      <w:rFonts w:cs="Wingdings"/>
    </w:rPr>
  </w:style>
  <w:style w:type="character" w:customStyle="1" w:styleId="ListLabel600">
    <w:name w:val="ListLabel 600"/>
    <w:qFormat/>
    <w:rsid w:val="00BB2288"/>
    <w:rPr>
      <w:rFonts w:cs="Symbol"/>
    </w:rPr>
  </w:style>
  <w:style w:type="character" w:customStyle="1" w:styleId="ListLabel601">
    <w:name w:val="ListLabel 601"/>
    <w:qFormat/>
    <w:rsid w:val="00BB2288"/>
    <w:rPr>
      <w:rFonts w:cs="Courier New"/>
    </w:rPr>
  </w:style>
  <w:style w:type="character" w:customStyle="1" w:styleId="ListLabel602">
    <w:name w:val="ListLabel 602"/>
    <w:qFormat/>
    <w:rsid w:val="00BB2288"/>
    <w:rPr>
      <w:rFonts w:cs="Wingdings"/>
    </w:rPr>
  </w:style>
  <w:style w:type="character" w:customStyle="1" w:styleId="ListLabel603">
    <w:name w:val="ListLabel 603"/>
    <w:qFormat/>
    <w:rsid w:val="00BB2288"/>
    <w:rPr>
      <w:rFonts w:cs="Symbol"/>
    </w:rPr>
  </w:style>
  <w:style w:type="character" w:customStyle="1" w:styleId="ListLabel604">
    <w:name w:val="ListLabel 604"/>
    <w:qFormat/>
    <w:rsid w:val="00BB2288"/>
    <w:rPr>
      <w:rFonts w:cs="Courier New"/>
    </w:rPr>
  </w:style>
  <w:style w:type="character" w:customStyle="1" w:styleId="ListLabel605">
    <w:name w:val="ListLabel 605"/>
    <w:qFormat/>
    <w:rsid w:val="00BB2288"/>
    <w:rPr>
      <w:rFonts w:cs="Wingdings"/>
    </w:rPr>
  </w:style>
  <w:style w:type="character" w:customStyle="1" w:styleId="ListLabel606">
    <w:name w:val="ListLabel 606"/>
    <w:qFormat/>
    <w:rsid w:val="00BB2288"/>
    <w:rPr>
      <w:rFonts w:ascii="Cambria" w:hAnsi="Cambria" w:cs="Symbol"/>
      <w:b/>
      <w:sz w:val="20"/>
    </w:rPr>
  </w:style>
  <w:style w:type="character" w:customStyle="1" w:styleId="ListLabel607">
    <w:name w:val="ListLabel 607"/>
    <w:qFormat/>
    <w:rsid w:val="00BB2288"/>
    <w:rPr>
      <w:rFonts w:cs="Courier New"/>
    </w:rPr>
  </w:style>
  <w:style w:type="character" w:customStyle="1" w:styleId="ListLabel608">
    <w:name w:val="ListLabel 608"/>
    <w:qFormat/>
    <w:rsid w:val="00BB2288"/>
    <w:rPr>
      <w:rFonts w:cs="Wingdings"/>
    </w:rPr>
  </w:style>
  <w:style w:type="character" w:customStyle="1" w:styleId="ListLabel609">
    <w:name w:val="ListLabel 609"/>
    <w:qFormat/>
    <w:rsid w:val="00BB2288"/>
    <w:rPr>
      <w:rFonts w:cs="Symbol"/>
    </w:rPr>
  </w:style>
  <w:style w:type="character" w:customStyle="1" w:styleId="ListLabel610">
    <w:name w:val="ListLabel 610"/>
    <w:qFormat/>
    <w:rsid w:val="00BB2288"/>
    <w:rPr>
      <w:rFonts w:cs="Courier New"/>
    </w:rPr>
  </w:style>
  <w:style w:type="character" w:customStyle="1" w:styleId="ListLabel611">
    <w:name w:val="ListLabel 611"/>
    <w:qFormat/>
    <w:rsid w:val="00BB2288"/>
    <w:rPr>
      <w:rFonts w:cs="Wingdings"/>
    </w:rPr>
  </w:style>
  <w:style w:type="character" w:customStyle="1" w:styleId="ListLabel612">
    <w:name w:val="ListLabel 612"/>
    <w:qFormat/>
    <w:rsid w:val="00BB2288"/>
    <w:rPr>
      <w:rFonts w:cs="Symbol"/>
    </w:rPr>
  </w:style>
  <w:style w:type="character" w:customStyle="1" w:styleId="ListLabel613">
    <w:name w:val="ListLabel 613"/>
    <w:qFormat/>
    <w:rsid w:val="00BB2288"/>
    <w:rPr>
      <w:rFonts w:cs="Courier New"/>
    </w:rPr>
  </w:style>
  <w:style w:type="character" w:customStyle="1" w:styleId="ListLabel614">
    <w:name w:val="ListLabel 614"/>
    <w:qFormat/>
    <w:rsid w:val="00BB2288"/>
    <w:rPr>
      <w:rFonts w:cs="Wingdings"/>
    </w:rPr>
  </w:style>
  <w:style w:type="character" w:customStyle="1" w:styleId="ListLabel615">
    <w:name w:val="ListLabel 615"/>
    <w:qFormat/>
    <w:rsid w:val="00BB2288"/>
    <w:rPr>
      <w:rFonts w:ascii="Cambria" w:hAnsi="Cambria" w:cs="Symbol"/>
      <w:sz w:val="22"/>
    </w:rPr>
  </w:style>
  <w:style w:type="character" w:customStyle="1" w:styleId="ListLabel616">
    <w:name w:val="ListLabel 616"/>
    <w:qFormat/>
    <w:rsid w:val="00BB2288"/>
    <w:rPr>
      <w:rFonts w:cs="Courier New"/>
    </w:rPr>
  </w:style>
  <w:style w:type="character" w:customStyle="1" w:styleId="ListLabel617">
    <w:name w:val="ListLabel 617"/>
    <w:qFormat/>
    <w:rsid w:val="00BB2288"/>
    <w:rPr>
      <w:rFonts w:cs="Wingdings"/>
    </w:rPr>
  </w:style>
  <w:style w:type="character" w:customStyle="1" w:styleId="ListLabel618">
    <w:name w:val="ListLabel 618"/>
    <w:qFormat/>
    <w:rsid w:val="00BB2288"/>
    <w:rPr>
      <w:rFonts w:cs="Symbol"/>
    </w:rPr>
  </w:style>
  <w:style w:type="character" w:customStyle="1" w:styleId="ListLabel619">
    <w:name w:val="ListLabel 619"/>
    <w:qFormat/>
    <w:rsid w:val="00BB2288"/>
    <w:rPr>
      <w:rFonts w:cs="Courier New"/>
    </w:rPr>
  </w:style>
  <w:style w:type="character" w:customStyle="1" w:styleId="ListLabel620">
    <w:name w:val="ListLabel 620"/>
    <w:qFormat/>
    <w:rsid w:val="00BB2288"/>
    <w:rPr>
      <w:rFonts w:cs="Wingdings"/>
    </w:rPr>
  </w:style>
  <w:style w:type="character" w:customStyle="1" w:styleId="ListLabel621">
    <w:name w:val="ListLabel 621"/>
    <w:qFormat/>
    <w:rsid w:val="00BB2288"/>
    <w:rPr>
      <w:rFonts w:cs="Symbol"/>
    </w:rPr>
  </w:style>
  <w:style w:type="character" w:customStyle="1" w:styleId="ListLabel622">
    <w:name w:val="ListLabel 622"/>
    <w:qFormat/>
    <w:rsid w:val="00BB2288"/>
    <w:rPr>
      <w:rFonts w:cs="Courier New"/>
    </w:rPr>
  </w:style>
  <w:style w:type="character" w:customStyle="1" w:styleId="ListLabel623">
    <w:name w:val="ListLabel 623"/>
    <w:qFormat/>
    <w:rsid w:val="00BB2288"/>
    <w:rPr>
      <w:rFonts w:cs="Wingdings"/>
    </w:rPr>
  </w:style>
  <w:style w:type="character" w:customStyle="1" w:styleId="ListLabel624">
    <w:name w:val="ListLabel 624"/>
    <w:qFormat/>
    <w:rsid w:val="00BB2288"/>
    <w:rPr>
      <w:rFonts w:ascii="Cambria" w:hAnsi="Cambria" w:cs="Symbol"/>
      <w:sz w:val="22"/>
    </w:rPr>
  </w:style>
  <w:style w:type="character" w:customStyle="1" w:styleId="ListLabel625">
    <w:name w:val="ListLabel 625"/>
    <w:qFormat/>
    <w:rsid w:val="00BB2288"/>
    <w:rPr>
      <w:rFonts w:cs="Courier New"/>
    </w:rPr>
  </w:style>
  <w:style w:type="character" w:customStyle="1" w:styleId="ListLabel626">
    <w:name w:val="ListLabel 626"/>
    <w:qFormat/>
    <w:rsid w:val="00BB2288"/>
    <w:rPr>
      <w:rFonts w:cs="Wingdings"/>
    </w:rPr>
  </w:style>
  <w:style w:type="character" w:customStyle="1" w:styleId="ListLabel627">
    <w:name w:val="ListLabel 627"/>
    <w:qFormat/>
    <w:rsid w:val="00BB2288"/>
    <w:rPr>
      <w:rFonts w:cs="Symbol"/>
    </w:rPr>
  </w:style>
  <w:style w:type="character" w:customStyle="1" w:styleId="ListLabel628">
    <w:name w:val="ListLabel 628"/>
    <w:qFormat/>
    <w:rsid w:val="00BB2288"/>
    <w:rPr>
      <w:rFonts w:cs="Courier New"/>
    </w:rPr>
  </w:style>
  <w:style w:type="character" w:customStyle="1" w:styleId="ListLabel629">
    <w:name w:val="ListLabel 629"/>
    <w:qFormat/>
    <w:rsid w:val="00BB2288"/>
    <w:rPr>
      <w:rFonts w:cs="Wingdings"/>
    </w:rPr>
  </w:style>
  <w:style w:type="character" w:customStyle="1" w:styleId="ListLabel630">
    <w:name w:val="ListLabel 630"/>
    <w:qFormat/>
    <w:rsid w:val="00BB2288"/>
    <w:rPr>
      <w:rFonts w:cs="Symbol"/>
    </w:rPr>
  </w:style>
  <w:style w:type="character" w:customStyle="1" w:styleId="ListLabel631">
    <w:name w:val="ListLabel 631"/>
    <w:qFormat/>
    <w:rsid w:val="00BB2288"/>
    <w:rPr>
      <w:rFonts w:cs="Courier New"/>
    </w:rPr>
  </w:style>
  <w:style w:type="character" w:customStyle="1" w:styleId="ListLabel632">
    <w:name w:val="ListLabel 632"/>
    <w:qFormat/>
    <w:rsid w:val="00BB2288"/>
    <w:rPr>
      <w:rFonts w:cs="Wingdings"/>
    </w:rPr>
  </w:style>
  <w:style w:type="character" w:customStyle="1" w:styleId="ListLabel633">
    <w:name w:val="ListLabel 633"/>
    <w:qFormat/>
    <w:rsid w:val="00BB2288"/>
    <w:rPr>
      <w:rFonts w:ascii="Cambria" w:hAnsi="Cambria"/>
      <w:color w:val="00000A"/>
    </w:rPr>
  </w:style>
  <w:style w:type="character" w:customStyle="1" w:styleId="ListLabel634">
    <w:name w:val="ListLabel 634"/>
    <w:qFormat/>
    <w:rsid w:val="00BB2288"/>
    <w:rPr>
      <w:rFonts w:ascii="Cambria" w:hAnsi="Cambria"/>
      <w:color w:val="00000A"/>
    </w:rPr>
  </w:style>
  <w:style w:type="character" w:customStyle="1" w:styleId="ListLabel635">
    <w:name w:val="ListLabel 635"/>
    <w:qFormat/>
    <w:rsid w:val="00BB2288"/>
    <w:rPr>
      <w:rFonts w:ascii="Cambria" w:hAnsi="Cambria"/>
      <w:color w:val="00000A"/>
    </w:rPr>
  </w:style>
  <w:style w:type="character" w:customStyle="1" w:styleId="ListLabel636">
    <w:name w:val="ListLabel 636"/>
    <w:qFormat/>
    <w:rsid w:val="00BB2288"/>
    <w:rPr>
      <w:rFonts w:ascii="Cambria" w:hAnsi="Cambria"/>
      <w:b/>
      <w:color w:val="00000A"/>
    </w:rPr>
  </w:style>
  <w:style w:type="character" w:customStyle="1" w:styleId="ListLabel637">
    <w:name w:val="ListLabel 637"/>
    <w:qFormat/>
    <w:rsid w:val="00BB2288"/>
    <w:rPr>
      <w:rFonts w:ascii="Cambria" w:hAnsi="Cambria"/>
      <w:b/>
      <w:color w:val="00000A"/>
    </w:rPr>
  </w:style>
  <w:style w:type="character" w:customStyle="1" w:styleId="ListLabel638">
    <w:name w:val="ListLabel 638"/>
    <w:qFormat/>
    <w:rsid w:val="00BB2288"/>
    <w:rPr>
      <w:rFonts w:ascii="Cambria" w:hAnsi="Cambria"/>
      <w:b/>
    </w:rPr>
  </w:style>
  <w:style w:type="character" w:customStyle="1" w:styleId="ListLabel639">
    <w:name w:val="ListLabel 639"/>
    <w:qFormat/>
    <w:rsid w:val="00BB2288"/>
    <w:rPr>
      <w:rFonts w:ascii="Cambria" w:hAnsi="Cambria"/>
      <w:sz w:val="22"/>
      <w:szCs w:val="22"/>
    </w:rPr>
  </w:style>
  <w:style w:type="character" w:customStyle="1" w:styleId="ListLabel640">
    <w:name w:val="ListLabel 640"/>
    <w:qFormat/>
    <w:rsid w:val="00BB2288"/>
    <w:rPr>
      <w:b/>
      <w:color w:val="00000A"/>
    </w:rPr>
  </w:style>
  <w:style w:type="character" w:customStyle="1" w:styleId="ListLabel641">
    <w:name w:val="ListLabel 641"/>
    <w:qFormat/>
    <w:rsid w:val="00BB2288"/>
    <w:rPr>
      <w:rFonts w:ascii="Cambria" w:hAnsi="Cambria"/>
      <w:b/>
      <w:color w:val="00000A"/>
      <w:sz w:val="22"/>
      <w:szCs w:val="22"/>
    </w:rPr>
  </w:style>
  <w:style w:type="character" w:customStyle="1" w:styleId="ListLabel642">
    <w:name w:val="ListLabel 642"/>
    <w:qFormat/>
    <w:rsid w:val="00BB2288"/>
    <w:rPr>
      <w:rFonts w:ascii="Cambria" w:hAnsi="Cambria" w:cs="Symbol"/>
      <w:sz w:val="20"/>
    </w:rPr>
  </w:style>
  <w:style w:type="character" w:customStyle="1" w:styleId="ListLabel643">
    <w:name w:val="ListLabel 643"/>
    <w:qFormat/>
    <w:rsid w:val="00BB2288"/>
    <w:rPr>
      <w:rFonts w:cs="Courier New"/>
    </w:rPr>
  </w:style>
  <w:style w:type="character" w:customStyle="1" w:styleId="ListLabel644">
    <w:name w:val="ListLabel 644"/>
    <w:qFormat/>
    <w:rsid w:val="00BB2288"/>
    <w:rPr>
      <w:rFonts w:cs="Wingdings"/>
    </w:rPr>
  </w:style>
  <w:style w:type="character" w:customStyle="1" w:styleId="ListLabel645">
    <w:name w:val="ListLabel 645"/>
    <w:qFormat/>
    <w:rsid w:val="00BB2288"/>
    <w:rPr>
      <w:rFonts w:cs="Symbol"/>
    </w:rPr>
  </w:style>
  <w:style w:type="character" w:customStyle="1" w:styleId="ListLabel646">
    <w:name w:val="ListLabel 646"/>
    <w:qFormat/>
    <w:rsid w:val="00BB2288"/>
    <w:rPr>
      <w:rFonts w:cs="Courier New"/>
    </w:rPr>
  </w:style>
  <w:style w:type="character" w:customStyle="1" w:styleId="ListLabel647">
    <w:name w:val="ListLabel 647"/>
    <w:qFormat/>
    <w:rsid w:val="00BB2288"/>
    <w:rPr>
      <w:rFonts w:cs="Wingdings"/>
    </w:rPr>
  </w:style>
  <w:style w:type="character" w:customStyle="1" w:styleId="ListLabel648">
    <w:name w:val="ListLabel 648"/>
    <w:qFormat/>
    <w:rsid w:val="00BB2288"/>
    <w:rPr>
      <w:rFonts w:cs="Symbol"/>
    </w:rPr>
  </w:style>
  <w:style w:type="character" w:customStyle="1" w:styleId="ListLabel649">
    <w:name w:val="ListLabel 649"/>
    <w:qFormat/>
    <w:rsid w:val="00BB2288"/>
    <w:rPr>
      <w:rFonts w:cs="Courier New"/>
    </w:rPr>
  </w:style>
  <w:style w:type="character" w:customStyle="1" w:styleId="ListLabel650">
    <w:name w:val="ListLabel 650"/>
    <w:qFormat/>
    <w:rsid w:val="00BB2288"/>
    <w:rPr>
      <w:rFonts w:cs="Wingdings"/>
    </w:rPr>
  </w:style>
  <w:style w:type="character" w:customStyle="1" w:styleId="ListLabel651">
    <w:name w:val="ListLabel 651"/>
    <w:qFormat/>
    <w:rsid w:val="00BB2288"/>
    <w:rPr>
      <w:rFonts w:ascii="Cambria" w:hAnsi="Cambria" w:cs="Symbol"/>
      <w:b/>
      <w:sz w:val="20"/>
    </w:rPr>
  </w:style>
  <w:style w:type="character" w:customStyle="1" w:styleId="ListLabel652">
    <w:name w:val="ListLabel 652"/>
    <w:qFormat/>
    <w:rsid w:val="00BB2288"/>
    <w:rPr>
      <w:rFonts w:cs="Courier New"/>
    </w:rPr>
  </w:style>
  <w:style w:type="character" w:customStyle="1" w:styleId="ListLabel653">
    <w:name w:val="ListLabel 653"/>
    <w:qFormat/>
    <w:rsid w:val="00BB2288"/>
    <w:rPr>
      <w:rFonts w:cs="Wingdings"/>
    </w:rPr>
  </w:style>
  <w:style w:type="character" w:customStyle="1" w:styleId="ListLabel654">
    <w:name w:val="ListLabel 654"/>
    <w:qFormat/>
    <w:rsid w:val="00BB2288"/>
    <w:rPr>
      <w:rFonts w:cs="Symbol"/>
    </w:rPr>
  </w:style>
  <w:style w:type="character" w:customStyle="1" w:styleId="ListLabel655">
    <w:name w:val="ListLabel 655"/>
    <w:qFormat/>
    <w:rsid w:val="00BB2288"/>
    <w:rPr>
      <w:rFonts w:cs="Courier New"/>
    </w:rPr>
  </w:style>
  <w:style w:type="character" w:customStyle="1" w:styleId="ListLabel656">
    <w:name w:val="ListLabel 656"/>
    <w:qFormat/>
    <w:rsid w:val="00BB2288"/>
    <w:rPr>
      <w:rFonts w:cs="Wingdings"/>
    </w:rPr>
  </w:style>
  <w:style w:type="character" w:customStyle="1" w:styleId="ListLabel657">
    <w:name w:val="ListLabel 657"/>
    <w:qFormat/>
    <w:rsid w:val="00BB2288"/>
    <w:rPr>
      <w:rFonts w:cs="Symbol"/>
    </w:rPr>
  </w:style>
  <w:style w:type="character" w:customStyle="1" w:styleId="ListLabel658">
    <w:name w:val="ListLabel 658"/>
    <w:qFormat/>
    <w:rsid w:val="00BB2288"/>
    <w:rPr>
      <w:rFonts w:cs="Courier New"/>
    </w:rPr>
  </w:style>
  <w:style w:type="character" w:customStyle="1" w:styleId="ListLabel659">
    <w:name w:val="ListLabel 659"/>
    <w:qFormat/>
    <w:rsid w:val="00BB2288"/>
    <w:rPr>
      <w:rFonts w:cs="Wingdings"/>
    </w:rPr>
  </w:style>
  <w:style w:type="character" w:customStyle="1" w:styleId="ListLabel660">
    <w:name w:val="ListLabel 660"/>
    <w:qFormat/>
    <w:rsid w:val="00BB2288"/>
    <w:rPr>
      <w:rFonts w:ascii="Cambria" w:hAnsi="Cambria" w:cs="Symbol"/>
      <w:sz w:val="22"/>
    </w:rPr>
  </w:style>
  <w:style w:type="character" w:customStyle="1" w:styleId="ListLabel661">
    <w:name w:val="ListLabel 661"/>
    <w:qFormat/>
    <w:rsid w:val="00BB2288"/>
    <w:rPr>
      <w:rFonts w:cs="Courier New"/>
    </w:rPr>
  </w:style>
  <w:style w:type="character" w:customStyle="1" w:styleId="ListLabel662">
    <w:name w:val="ListLabel 662"/>
    <w:qFormat/>
    <w:rsid w:val="00BB2288"/>
    <w:rPr>
      <w:rFonts w:cs="Wingdings"/>
    </w:rPr>
  </w:style>
  <w:style w:type="character" w:customStyle="1" w:styleId="ListLabel663">
    <w:name w:val="ListLabel 663"/>
    <w:qFormat/>
    <w:rsid w:val="00BB2288"/>
    <w:rPr>
      <w:rFonts w:cs="Symbol"/>
    </w:rPr>
  </w:style>
  <w:style w:type="character" w:customStyle="1" w:styleId="ListLabel664">
    <w:name w:val="ListLabel 664"/>
    <w:qFormat/>
    <w:rsid w:val="00BB2288"/>
    <w:rPr>
      <w:rFonts w:cs="Courier New"/>
    </w:rPr>
  </w:style>
  <w:style w:type="character" w:customStyle="1" w:styleId="ListLabel665">
    <w:name w:val="ListLabel 665"/>
    <w:qFormat/>
    <w:rsid w:val="00BB2288"/>
    <w:rPr>
      <w:rFonts w:cs="Wingdings"/>
    </w:rPr>
  </w:style>
  <w:style w:type="character" w:customStyle="1" w:styleId="ListLabel666">
    <w:name w:val="ListLabel 666"/>
    <w:qFormat/>
    <w:rsid w:val="00BB2288"/>
    <w:rPr>
      <w:rFonts w:cs="Symbol"/>
    </w:rPr>
  </w:style>
  <w:style w:type="character" w:customStyle="1" w:styleId="ListLabel667">
    <w:name w:val="ListLabel 667"/>
    <w:qFormat/>
    <w:rsid w:val="00BB2288"/>
    <w:rPr>
      <w:rFonts w:cs="Courier New"/>
    </w:rPr>
  </w:style>
  <w:style w:type="character" w:customStyle="1" w:styleId="ListLabel668">
    <w:name w:val="ListLabel 668"/>
    <w:qFormat/>
    <w:rsid w:val="00BB2288"/>
    <w:rPr>
      <w:rFonts w:cs="Wingdings"/>
    </w:rPr>
  </w:style>
  <w:style w:type="character" w:customStyle="1" w:styleId="ListLabel669">
    <w:name w:val="ListLabel 669"/>
    <w:qFormat/>
    <w:rsid w:val="00BB2288"/>
    <w:rPr>
      <w:rFonts w:ascii="Cambria" w:hAnsi="Cambria" w:cs="Symbol"/>
      <w:sz w:val="22"/>
    </w:rPr>
  </w:style>
  <w:style w:type="character" w:customStyle="1" w:styleId="ListLabel670">
    <w:name w:val="ListLabel 670"/>
    <w:qFormat/>
    <w:rsid w:val="00BB2288"/>
    <w:rPr>
      <w:rFonts w:cs="Courier New"/>
    </w:rPr>
  </w:style>
  <w:style w:type="character" w:customStyle="1" w:styleId="ListLabel671">
    <w:name w:val="ListLabel 671"/>
    <w:qFormat/>
    <w:rsid w:val="00BB2288"/>
    <w:rPr>
      <w:rFonts w:cs="Wingdings"/>
    </w:rPr>
  </w:style>
  <w:style w:type="character" w:customStyle="1" w:styleId="ListLabel672">
    <w:name w:val="ListLabel 672"/>
    <w:qFormat/>
    <w:rsid w:val="00BB2288"/>
    <w:rPr>
      <w:rFonts w:cs="Symbol"/>
    </w:rPr>
  </w:style>
  <w:style w:type="character" w:customStyle="1" w:styleId="ListLabel673">
    <w:name w:val="ListLabel 673"/>
    <w:qFormat/>
    <w:rsid w:val="00BB2288"/>
    <w:rPr>
      <w:rFonts w:cs="Courier New"/>
    </w:rPr>
  </w:style>
  <w:style w:type="character" w:customStyle="1" w:styleId="ListLabel674">
    <w:name w:val="ListLabel 674"/>
    <w:qFormat/>
    <w:rsid w:val="00BB2288"/>
    <w:rPr>
      <w:rFonts w:cs="Wingdings"/>
    </w:rPr>
  </w:style>
  <w:style w:type="character" w:customStyle="1" w:styleId="ListLabel675">
    <w:name w:val="ListLabel 675"/>
    <w:qFormat/>
    <w:rsid w:val="00BB2288"/>
    <w:rPr>
      <w:rFonts w:cs="Symbol"/>
    </w:rPr>
  </w:style>
  <w:style w:type="character" w:customStyle="1" w:styleId="ListLabel676">
    <w:name w:val="ListLabel 676"/>
    <w:qFormat/>
    <w:rsid w:val="00BB2288"/>
    <w:rPr>
      <w:rFonts w:cs="Courier New"/>
    </w:rPr>
  </w:style>
  <w:style w:type="character" w:customStyle="1" w:styleId="ListLabel677">
    <w:name w:val="ListLabel 677"/>
    <w:qFormat/>
    <w:rsid w:val="00BB2288"/>
    <w:rPr>
      <w:rFonts w:cs="Wingdings"/>
    </w:rPr>
  </w:style>
  <w:style w:type="character" w:customStyle="1" w:styleId="ListLabel678">
    <w:name w:val="ListLabel 678"/>
    <w:qFormat/>
    <w:rsid w:val="00BB2288"/>
    <w:rPr>
      <w:rFonts w:ascii="Cambria" w:hAnsi="Cambria"/>
      <w:color w:val="00000A"/>
    </w:rPr>
  </w:style>
  <w:style w:type="character" w:customStyle="1" w:styleId="ListLabel679">
    <w:name w:val="ListLabel 679"/>
    <w:qFormat/>
    <w:rsid w:val="00BB2288"/>
    <w:rPr>
      <w:rFonts w:ascii="Cambria" w:hAnsi="Cambria"/>
      <w:color w:val="00000A"/>
    </w:rPr>
  </w:style>
  <w:style w:type="character" w:customStyle="1" w:styleId="ListLabel680">
    <w:name w:val="ListLabel 680"/>
    <w:qFormat/>
    <w:rsid w:val="00BB2288"/>
    <w:rPr>
      <w:rFonts w:ascii="Cambria" w:hAnsi="Cambria"/>
      <w:color w:val="00000A"/>
    </w:rPr>
  </w:style>
  <w:style w:type="character" w:customStyle="1" w:styleId="ListLabel681">
    <w:name w:val="ListLabel 681"/>
    <w:qFormat/>
    <w:rsid w:val="00BB2288"/>
    <w:rPr>
      <w:rFonts w:ascii="Cambria" w:hAnsi="Cambria"/>
      <w:b/>
      <w:color w:val="00000A"/>
    </w:rPr>
  </w:style>
  <w:style w:type="character" w:customStyle="1" w:styleId="ListLabel682">
    <w:name w:val="ListLabel 682"/>
    <w:qFormat/>
    <w:rsid w:val="00BB2288"/>
    <w:rPr>
      <w:rFonts w:ascii="Cambria" w:hAnsi="Cambria"/>
      <w:b/>
      <w:color w:val="00000A"/>
    </w:rPr>
  </w:style>
  <w:style w:type="character" w:customStyle="1" w:styleId="ListLabel683">
    <w:name w:val="ListLabel 683"/>
    <w:qFormat/>
    <w:rsid w:val="00BB2288"/>
    <w:rPr>
      <w:rFonts w:ascii="Cambria" w:hAnsi="Cambria"/>
      <w:b/>
    </w:rPr>
  </w:style>
  <w:style w:type="character" w:customStyle="1" w:styleId="ListLabel684">
    <w:name w:val="ListLabel 684"/>
    <w:qFormat/>
    <w:rsid w:val="00BB2288"/>
    <w:rPr>
      <w:rFonts w:ascii="Cambria" w:hAnsi="Cambria"/>
      <w:sz w:val="22"/>
      <w:szCs w:val="22"/>
    </w:rPr>
  </w:style>
  <w:style w:type="character" w:customStyle="1" w:styleId="ListLabel685">
    <w:name w:val="ListLabel 685"/>
    <w:qFormat/>
    <w:rsid w:val="00BB2288"/>
    <w:rPr>
      <w:b/>
      <w:color w:val="00000A"/>
    </w:rPr>
  </w:style>
  <w:style w:type="character" w:customStyle="1" w:styleId="ListLabel686">
    <w:name w:val="ListLabel 686"/>
    <w:qFormat/>
    <w:rsid w:val="00BB2288"/>
    <w:rPr>
      <w:rFonts w:ascii="Cambria" w:hAnsi="Cambria"/>
      <w:b/>
      <w:color w:val="00000A"/>
      <w:sz w:val="22"/>
      <w:szCs w:val="22"/>
    </w:rPr>
  </w:style>
  <w:style w:type="character" w:customStyle="1" w:styleId="ListLabel687">
    <w:name w:val="ListLabel 687"/>
    <w:qFormat/>
    <w:rsid w:val="00BB2288"/>
    <w:rPr>
      <w:rFonts w:ascii="Cambria" w:hAnsi="Cambria" w:cs="Symbol"/>
      <w:sz w:val="20"/>
    </w:rPr>
  </w:style>
  <w:style w:type="character" w:customStyle="1" w:styleId="ListLabel688">
    <w:name w:val="ListLabel 688"/>
    <w:qFormat/>
    <w:rsid w:val="00BB2288"/>
    <w:rPr>
      <w:rFonts w:cs="Courier New"/>
    </w:rPr>
  </w:style>
  <w:style w:type="character" w:customStyle="1" w:styleId="ListLabel689">
    <w:name w:val="ListLabel 689"/>
    <w:qFormat/>
    <w:rsid w:val="00BB2288"/>
    <w:rPr>
      <w:rFonts w:cs="Wingdings"/>
    </w:rPr>
  </w:style>
  <w:style w:type="character" w:customStyle="1" w:styleId="ListLabel690">
    <w:name w:val="ListLabel 690"/>
    <w:qFormat/>
    <w:rsid w:val="00BB2288"/>
    <w:rPr>
      <w:rFonts w:cs="Symbol"/>
    </w:rPr>
  </w:style>
  <w:style w:type="character" w:customStyle="1" w:styleId="ListLabel691">
    <w:name w:val="ListLabel 691"/>
    <w:qFormat/>
    <w:rsid w:val="00BB2288"/>
    <w:rPr>
      <w:rFonts w:cs="Courier New"/>
    </w:rPr>
  </w:style>
  <w:style w:type="character" w:customStyle="1" w:styleId="ListLabel692">
    <w:name w:val="ListLabel 692"/>
    <w:qFormat/>
    <w:rsid w:val="00BB2288"/>
    <w:rPr>
      <w:rFonts w:cs="Wingdings"/>
    </w:rPr>
  </w:style>
  <w:style w:type="character" w:customStyle="1" w:styleId="ListLabel693">
    <w:name w:val="ListLabel 693"/>
    <w:qFormat/>
    <w:rsid w:val="00BB2288"/>
    <w:rPr>
      <w:rFonts w:cs="Symbol"/>
    </w:rPr>
  </w:style>
  <w:style w:type="character" w:customStyle="1" w:styleId="ListLabel694">
    <w:name w:val="ListLabel 694"/>
    <w:qFormat/>
    <w:rsid w:val="00BB2288"/>
    <w:rPr>
      <w:rFonts w:cs="Courier New"/>
    </w:rPr>
  </w:style>
  <w:style w:type="character" w:customStyle="1" w:styleId="ListLabel695">
    <w:name w:val="ListLabel 695"/>
    <w:qFormat/>
    <w:rsid w:val="00BB2288"/>
    <w:rPr>
      <w:rFonts w:cs="Wingdings"/>
    </w:rPr>
  </w:style>
  <w:style w:type="character" w:customStyle="1" w:styleId="ListLabel696">
    <w:name w:val="ListLabel 696"/>
    <w:qFormat/>
    <w:rsid w:val="00BB2288"/>
    <w:rPr>
      <w:rFonts w:ascii="Cambria" w:hAnsi="Cambria" w:cs="Symbol"/>
      <w:b/>
      <w:sz w:val="20"/>
    </w:rPr>
  </w:style>
  <w:style w:type="character" w:customStyle="1" w:styleId="ListLabel697">
    <w:name w:val="ListLabel 697"/>
    <w:qFormat/>
    <w:rsid w:val="00BB2288"/>
    <w:rPr>
      <w:rFonts w:cs="Courier New"/>
    </w:rPr>
  </w:style>
  <w:style w:type="character" w:customStyle="1" w:styleId="ListLabel698">
    <w:name w:val="ListLabel 698"/>
    <w:qFormat/>
    <w:rsid w:val="00BB2288"/>
    <w:rPr>
      <w:rFonts w:cs="Wingdings"/>
    </w:rPr>
  </w:style>
  <w:style w:type="character" w:customStyle="1" w:styleId="ListLabel699">
    <w:name w:val="ListLabel 699"/>
    <w:qFormat/>
    <w:rsid w:val="00BB2288"/>
    <w:rPr>
      <w:rFonts w:cs="Symbol"/>
    </w:rPr>
  </w:style>
  <w:style w:type="character" w:customStyle="1" w:styleId="ListLabel700">
    <w:name w:val="ListLabel 700"/>
    <w:qFormat/>
    <w:rsid w:val="00BB2288"/>
    <w:rPr>
      <w:rFonts w:cs="Courier New"/>
    </w:rPr>
  </w:style>
  <w:style w:type="character" w:customStyle="1" w:styleId="ListLabel701">
    <w:name w:val="ListLabel 701"/>
    <w:qFormat/>
    <w:rsid w:val="00BB2288"/>
    <w:rPr>
      <w:rFonts w:cs="Wingdings"/>
    </w:rPr>
  </w:style>
  <w:style w:type="character" w:customStyle="1" w:styleId="ListLabel702">
    <w:name w:val="ListLabel 702"/>
    <w:qFormat/>
    <w:rsid w:val="00BB2288"/>
    <w:rPr>
      <w:rFonts w:cs="Symbol"/>
    </w:rPr>
  </w:style>
  <w:style w:type="character" w:customStyle="1" w:styleId="ListLabel703">
    <w:name w:val="ListLabel 703"/>
    <w:qFormat/>
    <w:rsid w:val="00BB2288"/>
    <w:rPr>
      <w:rFonts w:cs="Courier New"/>
    </w:rPr>
  </w:style>
  <w:style w:type="character" w:customStyle="1" w:styleId="ListLabel704">
    <w:name w:val="ListLabel 704"/>
    <w:qFormat/>
    <w:rsid w:val="00BB2288"/>
    <w:rPr>
      <w:rFonts w:cs="Wingdings"/>
    </w:rPr>
  </w:style>
  <w:style w:type="character" w:customStyle="1" w:styleId="ListLabel705">
    <w:name w:val="ListLabel 705"/>
    <w:qFormat/>
    <w:rsid w:val="00BB2288"/>
    <w:rPr>
      <w:rFonts w:ascii="Cambria" w:hAnsi="Cambria" w:cs="Symbol"/>
      <w:sz w:val="22"/>
    </w:rPr>
  </w:style>
  <w:style w:type="character" w:customStyle="1" w:styleId="ListLabel706">
    <w:name w:val="ListLabel 706"/>
    <w:qFormat/>
    <w:rsid w:val="00BB2288"/>
    <w:rPr>
      <w:rFonts w:cs="Courier New"/>
    </w:rPr>
  </w:style>
  <w:style w:type="character" w:customStyle="1" w:styleId="ListLabel707">
    <w:name w:val="ListLabel 707"/>
    <w:qFormat/>
    <w:rsid w:val="00BB2288"/>
    <w:rPr>
      <w:rFonts w:cs="Wingdings"/>
    </w:rPr>
  </w:style>
  <w:style w:type="character" w:customStyle="1" w:styleId="ListLabel708">
    <w:name w:val="ListLabel 708"/>
    <w:qFormat/>
    <w:rsid w:val="00BB2288"/>
    <w:rPr>
      <w:rFonts w:cs="Symbol"/>
    </w:rPr>
  </w:style>
  <w:style w:type="character" w:customStyle="1" w:styleId="ListLabel709">
    <w:name w:val="ListLabel 709"/>
    <w:qFormat/>
    <w:rsid w:val="00BB2288"/>
    <w:rPr>
      <w:rFonts w:cs="Courier New"/>
    </w:rPr>
  </w:style>
  <w:style w:type="character" w:customStyle="1" w:styleId="ListLabel710">
    <w:name w:val="ListLabel 710"/>
    <w:qFormat/>
    <w:rsid w:val="00BB2288"/>
    <w:rPr>
      <w:rFonts w:cs="Wingdings"/>
    </w:rPr>
  </w:style>
  <w:style w:type="character" w:customStyle="1" w:styleId="ListLabel711">
    <w:name w:val="ListLabel 711"/>
    <w:qFormat/>
    <w:rsid w:val="00BB2288"/>
    <w:rPr>
      <w:rFonts w:cs="Symbol"/>
    </w:rPr>
  </w:style>
  <w:style w:type="character" w:customStyle="1" w:styleId="ListLabel712">
    <w:name w:val="ListLabel 712"/>
    <w:qFormat/>
    <w:rsid w:val="00BB2288"/>
    <w:rPr>
      <w:rFonts w:cs="Courier New"/>
    </w:rPr>
  </w:style>
  <w:style w:type="character" w:customStyle="1" w:styleId="ListLabel713">
    <w:name w:val="ListLabel 713"/>
    <w:qFormat/>
    <w:rsid w:val="00BB2288"/>
    <w:rPr>
      <w:rFonts w:cs="Wingdings"/>
    </w:rPr>
  </w:style>
  <w:style w:type="character" w:customStyle="1" w:styleId="ListLabel714">
    <w:name w:val="ListLabel 714"/>
    <w:qFormat/>
    <w:rsid w:val="00BB2288"/>
    <w:rPr>
      <w:rFonts w:ascii="Cambria" w:hAnsi="Cambria" w:cs="Symbol"/>
      <w:sz w:val="22"/>
    </w:rPr>
  </w:style>
  <w:style w:type="character" w:customStyle="1" w:styleId="ListLabel715">
    <w:name w:val="ListLabel 715"/>
    <w:qFormat/>
    <w:rsid w:val="00BB2288"/>
    <w:rPr>
      <w:rFonts w:cs="Courier New"/>
    </w:rPr>
  </w:style>
  <w:style w:type="character" w:customStyle="1" w:styleId="ListLabel716">
    <w:name w:val="ListLabel 716"/>
    <w:qFormat/>
    <w:rsid w:val="00BB2288"/>
    <w:rPr>
      <w:rFonts w:cs="Wingdings"/>
    </w:rPr>
  </w:style>
  <w:style w:type="character" w:customStyle="1" w:styleId="ListLabel717">
    <w:name w:val="ListLabel 717"/>
    <w:qFormat/>
    <w:rsid w:val="00BB2288"/>
    <w:rPr>
      <w:rFonts w:cs="Symbol"/>
    </w:rPr>
  </w:style>
  <w:style w:type="character" w:customStyle="1" w:styleId="ListLabel718">
    <w:name w:val="ListLabel 718"/>
    <w:qFormat/>
    <w:rsid w:val="00BB2288"/>
    <w:rPr>
      <w:rFonts w:cs="Courier New"/>
    </w:rPr>
  </w:style>
  <w:style w:type="character" w:customStyle="1" w:styleId="ListLabel719">
    <w:name w:val="ListLabel 719"/>
    <w:qFormat/>
    <w:rsid w:val="00BB2288"/>
    <w:rPr>
      <w:rFonts w:cs="Wingdings"/>
    </w:rPr>
  </w:style>
  <w:style w:type="character" w:customStyle="1" w:styleId="ListLabel720">
    <w:name w:val="ListLabel 720"/>
    <w:qFormat/>
    <w:rsid w:val="00BB2288"/>
    <w:rPr>
      <w:rFonts w:cs="Symbol"/>
    </w:rPr>
  </w:style>
  <w:style w:type="character" w:customStyle="1" w:styleId="ListLabel721">
    <w:name w:val="ListLabel 721"/>
    <w:qFormat/>
    <w:rsid w:val="00BB2288"/>
    <w:rPr>
      <w:rFonts w:cs="Courier New"/>
    </w:rPr>
  </w:style>
  <w:style w:type="character" w:customStyle="1" w:styleId="ListLabel722">
    <w:name w:val="ListLabel 722"/>
    <w:qFormat/>
    <w:rsid w:val="00BB2288"/>
    <w:rPr>
      <w:rFonts w:cs="Wingdings"/>
    </w:rPr>
  </w:style>
  <w:style w:type="character" w:customStyle="1" w:styleId="ListLabel723">
    <w:name w:val="ListLabel 723"/>
    <w:qFormat/>
    <w:rsid w:val="00BB2288"/>
    <w:rPr>
      <w:rFonts w:ascii="Cambria" w:hAnsi="Cambria"/>
      <w:color w:val="00000A"/>
    </w:rPr>
  </w:style>
  <w:style w:type="character" w:customStyle="1" w:styleId="ListLabel724">
    <w:name w:val="ListLabel 724"/>
    <w:qFormat/>
    <w:rsid w:val="00BB2288"/>
    <w:rPr>
      <w:rFonts w:ascii="Cambria" w:hAnsi="Cambria"/>
      <w:color w:val="00000A"/>
    </w:rPr>
  </w:style>
  <w:style w:type="character" w:customStyle="1" w:styleId="ListLabel725">
    <w:name w:val="ListLabel 725"/>
    <w:qFormat/>
    <w:rsid w:val="00BB2288"/>
    <w:rPr>
      <w:rFonts w:ascii="Cambria" w:hAnsi="Cambria"/>
      <w:color w:val="00000A"/>
    </w:rPr>
  </w:style>
  <w:style w:type="character" w:customStyle="1" w:styleId="ListLabel726">
    <w:name w:val="ListLabel 726"/>
    <w:qFormat/>
    <w:rsid w:val="00BB2288"/>
    <w:rPr>
      <w:rFonts w:ascii="Cambria" w:hAnsi="Cambria"/>
      <w:b/>
      <w:color w:val="00000A"/>
    </w:rPr>
  </w:style>
  <w:style w:type="character" w:customStyle="1" w:styleId="ListLabel727">
    <w:name w:val="ListLabel 727"/>
    <w:qFormat/>
    <w:rsid w:val="00BB2288"/>
    <w:rPr>
      <w:rFonts w:ascii="Cambria" w:hAnsi="Cambria"/>
      <w:b/>
      <w:color w:val="00000A"/>
    </w:rPr>
  </w:style>
  <w:style w:type="character" w:customStyle="1" w:styleId="ListLabel728">
    <w:name w:val="ListLabel 728"/>
    <w:qFormat/>
    <w:rsid w:val="00BB2288"/>
    <w:rPr>
      <w:rFonts w:ascii="Cambria" w:hAnsi="Cambria"/>
      <w:b/>
    </w:rPr>
  </w:style>
  <w:style w:type="character" w:customStyle="1" w:styleId="ListLabel729">
    <w:name w:val="ListLabel 729"/>
    <w:qFormat/>
    <w:rsid w:val="00BB2288"/>
    <w:rPr>
      <w:rFonts w:ascii="Cambria" w:hAnsi="Cambria"/>
      <w:sz w:val="22"/>
      <w:szCs w:val="22"/>
    </w:rPr>
  </w:style>
  <w:style w:type="character" w:customStyle="1" w:styleId="ListLabel730">
    <w:name w:val="ListLabel 730"/>
    <w:qFormat/>
    <w:rsid w:val="00BB2288"/>
    <w:rPr>
      <w:b/>
      <w:color w:val="00000A"/>
    </w:rPr>
  </w:style>
  <w:style w:type="character" w:customStyle="1" w:styleId="ListLabel731">
    <w:name w:val="ListLabel 731"/>
    <w:qFormat/>
    <w:rsid w:val="00BB2288"/>
    <w:rPr>
      <w:rFonts w:ascii="Cambria" w:hAnsi="Cambria"/>
      <w:b/>
      <w:color w:val="00000A"/>
      <w:sz w:val="22"/>
      <w:szCs w:val="22"/>
    </w:rPr>
  </w:style>
  <w:style w:type="character" w:customStyle="1" w:styleId="ListLabel732">
    <w:name w:val="ListLabel 732"/>
    <w:qFormat/>
    <w:rsid w:val="00BB2288"/>
    <w:rPr>
      <w:rFonts w:ascii="Cambria" w:hAnsi="Cambria"/>
      <w:b/>
      <w:color w:val="00000A"/>
    </w:rPr>
  </w:style>
  <w:style w:type="character" w:customStyle="1" w:styleId="ListLabel733">
    <w:name w:val="ListLabel 733"/>
    <w:qFormat/>
    <w:rsid w:val="00BB2288"/>
    <w:rPr>
      <w:rFonts w:cs="Courier New"/>
    </w:rPr>
  </w:style>
  <w:style w:type="character" w:customStyle="1" w:styleId="ListLabel734">
    <w:name w:val="ListLabel 734"/>
    <w:qFormat/>
    <w:rsid w:val="00BB2288"/>
    <w:rPr>
      <w:rFonts w:cs="Courier New"/>
    </w:rPr>
  </w:style>
  <w:style w:type="character" w:customStyle="1" w:styleId="ListLabel735">
    <w:name w:val="ListLabel 735"/>
    <w:qFormat/>
    <w:rsid w:val="00BB2288"/>
    <w:rPr>
      <w:rFonts w:cs="Courier New"/>
    </w:rPr>
  </w:style>
  <w:style w:type="character" w:customStyle="1" w:styleId="ListLabel736">
    <w:name w:val="ListLabel 736"/>
    <w:qFormat/>
    <w:rsid w:val="00BB2288"/>
    <w:rPr>
      <w:rFonts w:ascii="Cambria" w:hAnsi="Cambria" w:cs="Times New Roman"/>
      <w:color w:val="00000A"/>
    </w:rPr>
  </w:style>
  <w:style w:type="character" w:customStyle="1" w:styleId="ListLabel737">
    <w:name w:val="ListLabel 737"/>
    <w:qFormat/>
    <w:rsid w:val="00BB2288"/>
    <w:rPr>
      <w:rFonts w:cs="Courier New"/>
    </w:rPr>
  </w:style>
  <w:style w:type="character" w:customStyle="1" w:styleId="ListLabel738">
    <w:name w:val="ListLabel 738"/>
    <w:qFormat/>
    <w:rsid w:val="00BB2288"/>
    <w:rPr>
      <w:rFonts w:cs="Courier New"/>
    </w:rPr>
  </w:style>
  <w:style w:type="character" w:customStyle="1" w:styleId="ListLabel739">
    <w:name w:val="ListLabel 739"/>
    <w:qFormat/>
    <w:rsid w:val="00BB2288"/>
    <w:rPr>
      <w:rFonts w:cs="Courier New"/>
    </w:rPr>
  </w:style>
  <w:style w:type="character" w:customStyle="1" w:styleId="ListLabel740">
    <w:name w:val="ListLabel 740"/>
    <w:qFormat/>
    <w:rsid w:val="00BB2288"/>
    <w:rPr>
      <w:rFonts w:ascii="Cambria" w:hAnsi="Cambria" w:cs="Times New Roman"/>
      <w:b/>
      <w:color w:val="00000A"/>
    </w:rPr>
  </w:style>
  <w:style w:type="character" w:customStyle="1" w:styleId="ListLabel741">
    <w:name w:val="ListLabel 741"/>
    <w:qFormat/>
    <w:rsid w:val="00BB2288"/>
    <w:rPr>
      <w:rFonts w:cs="Courier New"/>
    </w:rPr>
  </w:style>
  <w:style w:type="character" w:customStyle="1" w:styleId="ListLabel742">
    <w:name w:val="ListLabel 742"/>
    <w:qFormat/>
    <w:rsid w:val="00BB2288"/>
    <w:rPr>
      <w:rFonts w:cs="Courier New"/>
    </w:rPr>
  </w:style>
  <w:style w:type="character" w:customStyle="1" w:styleId="ListLabel743">
    <w:name w:val="ListLabel 743"/>
    <w:qFormat/>
    <w:rsid w:val="00BB2288"/>
    <w:rPr>
      <w:rFonts w:cs="Courier New"/>
    </w:rPr>
  </w:style>
  <w:style w:type="character" w:customStyle="1" w:styleId="ListLabel744">
    <w:name w:val="ListLabel 744"/>
    <w:qFormat/>
    <w:rsid w:val="00BB2288"/>
    <w:rPr>
      <w:rFonts w:ascii="Cambria" w:hAnsi="Cambria" w:cs="Symbol"/>
      <w:sz w:val="20"/>
    </w:rPr>
  </w:style>
  <w:style w:type="character" w:customStyle="1" w:styleId="ListLabel745">
    <w:name w:val="ListLabel 745"/>
    <w:qFormat/>
    <w:rsid w:val="00BB2288"/>
    <w:rPr>
      <w:rFonts w:cs="Courier New"/>
    </w:rPr>
  </w:style>
  <w:style w:type="character" w:customStyle="1" w:styleId="ListLabel746">
    <w:name w:val="ListLabel 746"/>
    <w:qFormat/>
    <w:rsid w:val="00BB2288"/>
    <w:rPr>
      <w:rFonts w:cs="Wingdings"/>
    </w:rPr>
  </w:style>
  <w:style w:type="character" w:customStyle="1" w:styleId="ListLabel747">
    <w:name w:val="ListLabel 747"/>
    <w:qFormat/>
    <w:rsid w:val="00BB2288"/>
    <w:rPr>
      <w:rFonts w:cs="Symbol"/>
    </w:rPr>
  </w:style>
  <w:style w:type="character" w:customStyle="1" w:styleId="ListLabel748">
    <w:name w:val="ListLabel 748"/>
    <w:qFormat/>
    <w:rsid w:val="00BB2288"/>
    <w:rPr>
      <w:rFonts w:cs="Courier New"/>
    </w:rPr>
  </w:style>
  <w:style w:type="character" w:customStyle="1" w:styleId="ListLabel749">
    <w:name w:val="ListLabel 749"/>
    <w:qFormat/>
    <w:rsid w:val="00BB2288"/>
    <w:rPr>
      <w:rFonts w:cs="Wingdings"/>
    </w:rPr>
  </w:style>
  <w:style w:type="character" w:customStyle="1" w:styleId="ListLabel750">
    <w:name w:val="ListLabel 750"/>
    <w:qFormat/>
    <w:rsid w:val="00BB2288"/>
    <w:rPr>
      <w:rFonts w:cs="Symbol"/>
    </w:rPr>
  </w:style>
  <w:style w:type="character" w:customStyle="1" w:styleId="ListLabel751">
    <w:name w:val="ListLabel 751"/>
    <w:qFormat/>
    <w:rsid w:val="00BB2288"/>
    <w:rPr>
      <w:rFonts w:cs="Courier New"/>
    </w:rPr>
  </w:style>
  <w:style w:type="character" w:customStyle="1" w:styleId="ListLabel752">
    <w:name w:val="ListLabel 752"/>
    <w:qFormat/>
    <w:rsid w:val="00BB2288"/>
    <w:rPr>
      <w:rFonts w:cs="Wingdings"/>
    </w:rPr>
  </w:style>
  <w:style w:type="character" w:customStyle="1" w:styleId="ListLabel753">
    <w:name w:val="ListLabel 753"/>
    <w:qFormat/>
    <w:rsid w:val="00BB2288"/>
    <w:rPr>
      <w:rFonts w:ascii="Cambria" w:hAnsi="Cambria" w:cs="Symbol"/>
      <w:b/>
      <w:sz w:val="20"/>
    </w:rPr>
  </w:style>
  <w:style w:type="character" w:customStyle="1" w:styleId="ListLabel754">
    <w:name w:val="ListLabel 754"/>
    <w:qFormat/>
    <w:rsid w:val="00BB2288"/>
    <w:rPr>
      <w:rFonts w:cs="Courier New"/>
    </w:rPr>
  </w:style>
  <w:style w:type="character" w:customStyle="1" w:styleId="ListLabel755">
    <w:name w:val="ListLabel 755"/>
    <w:qFormat/>
    <w:rsid w:val="00BB2288"/>
    <w:rPr>
      <w:rFonts w:cs="Wingdings"/>
    </w:rPr>
  </w:style>
  <w:style w:type="character" w:customStyle="1" w:styleId="ListLabel756">
    <w:name w:val="ListLabel 756"/>
    <w:qFormat/>
    <w:rsid w:val="00BB2288"/>
    <w:rPr>
      <w:rFonts w:cs="Symbol"/>
    </w:rPr>
  </w:style>
  <w:style w:type="character" w:customStyle="1" w:styleId="ListLabel757">
    <w:name w:val="ListLabel 757"/>
    <w:qFormat/>
    <w:rsid w:val="00BB2288"/>
    <w:rPr>
      <w:rFonts w:cs="Courier New"/>
    </w:rPr>
  </w:style>
  <w:style w:type="character" w:customStyle="1" w:styleId="ListLabel758">
    <w:name w:val="ListLabel 758"/>
    <w:qFormat/>
    <w:rsid w:val="00BB2288"/>
    <w:rPr>
      <w:rFonts w:cs="Wingdings"/>
    </w:rPr>
  </w:style>
  <w:style w:type="character" w:customStyle="1" w:styleId="ListLabel759">
    <w:name w:val="ListLabel 759"/>
    <w:qFormat/>
    <w:rsid w:val="00BB2288"/>
    <w:rPr>
      <w:rFonts w:cs="Symbol"/>
    </w:rPr>
  </w:style>
  <w:style w:type="character" w:customStyle="1" w:styleId="ListLabel760">
    <w:name w:val="ListLabel 760"/>
    <w:qFormat/>
    <w:rsid w:val="00BB2288"/>
    <w:rPr>
      <w:rFonts w:cs="Courier New"/>
    </w:rPr>
  </w:style>
  <w:style w:type="character" w:customStyle="1" w:styleId="ListLabel761">
    <w:name w:val="ListLabel 761"/>
    <w:qFormat/>
    <w:rsid w:val="00BB2288"/>
    <w:rPr>
      <w:rFonts w:cs="Wingdings"/>
    </w:rPr>
  </w:style>
  <w:style w:type="character" w:customStyle="1" w:styleId="ListLabel762">
    <w:name w:val="ListLabel 762"/>
    <w:qFormat/>
    <w:rsid w:val="00BB2288"/>
    <w:rPr>
      <w:rFonts w:ascii="Cambria" w:hAnsi="Cambria" w:cs="Symbol"/>
      <w:sz w:val="22"/>
    </w:rPr>
  </w:style>
  <w:style w:type="character" w:customStyle="1" w:styleId="ListLabel763">
    <w:name w:val="ListLabel 763"/>
    <w:qFormat/>
    <w:rsid w:val="00BB2288"/>
    <w:rPr>
      <w:rFonts w:cs="Courier New"/>
    </w:rPr>
  </w:style>
  <w:style w:type="character" w:customStyle="1" w:styleId="ListLabel764">
    <w:name w:val="ListLabel 764"/>
    <w:qFormat/>
    <w:rsid w:val="00BB2288"/>
    <w:rPr>
      <w:rFonts w:cs="Wingdings"/>
    </w:rPr>
  </w:style>
  <w:style w:type="character" w:customStyle="1" w:styleId="ListLabel765">
    <w:name w:val="ListLabel 765"/>
    <w:qFormat/>
    <w:rsid w:val="00BB2288"/>
    <w:rPr>
      <w:rFonts w:cs="Symbol"/>
    </w:rPr>
  </w:style>
  <w:style w:type="character" w:customStyle="1" w:styleId="ListLabel766">
    <w:name w:val="ListLabel 766"/>
    <w:qFormat/>
    <w:rsid w:val="00BB2288"/>
    <w:rPr>
      <w:rFonts w:cs="Courier New"/>
    </w:rPr>
  </w:style>
  <w:style w:type="character" w:customStyle="1" w:styleId="ListLabel767">
    <w:name w:val="ListLabel 767"/>
    <w:qFormat/>
    <w:rsid w:val="00BB2288"/>
    <w:rPr>
      <w:rFonts w:cs="Wingdings"/>
    </w:rPr>
  </w:style>
  <w:style w:type="character" w:customStyle="1" w:styleId="ListLabel768">
    <w:name w:val="ListLabel 768"/>
    <w:qFormat/>
    <w:rsid w:val="00BB2288"/>
    <w:rPr>
      <w:rFonts w:cs="Symbol"/>
    </w:rPr>
  </w:style>
  <w:style w:type="character" w:customStyle="1" w:styleId="ListLabel769">
    <w:name w:val="ListLabel 769"/>
    <w:qFormat/>
    <w:rsid w:val="00BB2288"/>
    <w:rPr>
      <w:rFonts w:cs="Courier New"/>
    </w:rPr>
  </w:style>
  <w:style w:type="character" w:customStyle="1" w:styleId="ListLabel770">
    <w:name w:val="ListLabel 770"/>
    <w:qFormat/>
    <w:rsid w:val="00BB2288"/>
    <w:rPr>
      <w:rFonts w:cs="Wingdings"/>
    </w:rPr>
  </w:style>
  <w:style w:type="character" w:customStyle="1" w:styleId="ListLabel771">
    <w:name w:val="ListLabel 771"/>
    <w:qFormat/>
    <w:rsid w:val="00BB2288"/>
    <w:rPr>
      <w:rFonts w:ascii="Cambria" w:hAnsi="Cambria" w:cs="Symbol"/>
      <w:sz w:val="22"/>
    </w:rPr>
  </w:style>
  <w:style w:type="character" w:customStyle="1" w:styleId="ListLabel772">
    <w:name w:val="ListLabel 772"/>
    <w:qFormat/>
    <w:rsid w:val="00BB2288"/>
    <w:rPr>
      <w:rFonts w:cs="Courier New"/>
    </w:rPr>
  </w:style>
  <w:style w:type="character" w:customStyle="1" w:styleId="ListLabel773">
    <w:name w:val="ListLabel 773"/>
    <w:qFormat/>
    <w:rsid w:val="00BB2288"/>
    <w:rPr>
      <w:rFonts w:cs="Wingdings"/>
    </w:rPr>
  </w:style>
  <w:style w:type="character" w:customStyle="1" w:styleId="ListLabel774">
    <w:name w:val="ListLabel 774"/>
    <w:qFormat/>
    <w:rsid w:val="00BB2288"/>
    <w:rPr>
      <w:rFonts w:cs="Symbol"/>
    </w:rPr>
  </w:style>
  <w:style w:type="character" w:customStyle="1" w:styleId="ListLabel775">
    <w:name w:val="ListLabel 775"/>
    <w:qFormat/>
    <w:rsid w:val="00BB2288"/>
    <w:rPr>
      <w:rFonts w:cs="Courier New"/>
    </w:rPr>
  </w:style>
  <w:style w:type="character" w:customStyle="1" w:styleId="ListLabel776">
    <w:name w:val="ListLabel 776"/>
    <w:qFormat/>
    <w:rsid w:val="00BB2288"/>
    <w:rPr>
      <w:rFonts w:cs="Wingdings"/>
    </w:rPr>
  </w:style>
  <w:style w:type="character" w:customStyle="1" w:styleId="ListLabel777">
    <w:name w:val="ListLabel 777"/>
    <w:qFormat/>
    <w:rsid w:val="00BB2288"/>
    <w:rPr>
      <w:rFonts w:cs="Symbol"/>
    </w:rPr>
  </w:style>
  <w:style w:type="character" w:customStyle="1" w:styleId="ListLabel778">
    <w:name w:val="ListLabel 778"/>
    <w:qFormat/>
    <w:rsid w:val="00BB2288"/>
    <w:rPr>
      <w:rFonts w:cs="Courier New"/>
    </w:rPr>
  </w:style>
  <w:style w:type="character" w:customStyle="1" w:styleId="ListLabel779">
    <w:name w:val="ListLabel 779"/>
    <w:qFormat/>
    <w:rsid w:val="00BB2288"/>
    <w:rPr>
      <w:rFonts w:cs="Wingdings"/>
    </w:rPr>
  </w:style>
  <w:style w:type="character" w:customStyle="1" w:styleId="ListLabel780">
    <w:name w:val="ListLabel 780"/>
    <w:qFormat/>
    <w:rsid w:val="00BB2288"/>
    <w:rPr>
      <w:rFonts w:ascii="Cambria" w:hAnsi="Cambria"/>
      <w:color w:val="00000A"/>
    </w:rPr>
  </w:style>
  <w:style w:type="character" w:customStyle="1" w:styleId="ListLabel781">
    <w:name w:val="ListLabel 781"/>
    <w:qFormat/>
    <w:rsid w:val="00BB2288"/>
    <w:rPr>
      <w:rFonts w:ascii="Cambria" w:hAnsi="Cambria"/>
      <w:color w:val="00000A"/>
    </w:rPr>
  </w:style>
  <w:style w:type="character" w:customStyle="1" w:styleId="ListLabel782">
    <w:name w:val="ListLabel 782"/>
    <w:qFormat/>
    <w:rsid w:val="00BB2288"/>
    <w:rPr>
      <w:rFonts w:ascii="Cambria" w:hAnsi="Cambria"/>
      <w:color w:val="00000A"/>
    </w:rPr>
  </w:style>
  <w:style w:type="character" w:customStyle="1" w:styleId="ListLabel783">
    <w:name w:val="ListLabel 783"/>
    <w:qFormat/>
    <w:rsid w:val="00BB2288"/>
    <w:rPr>
      <w:rFonts w:ascii="Cambria" w:hAnsi="Cambria"/>
      <w:b/>
      <w:color w:val="00000A"/>
    </w:rPr>
  </w:style>
  <w:style w:type="character" w:customStyle="1" w:styleId="ListLabel784">
    <w:name w:val="ListLabel 784"/>
    <w:qFormat/>
    <w:rsid w:val="00BB2288"/>
    <w:rPr>
      <w:rFonts w:ascii="Cambria" w:hAnsi="Cambria"/>
      <w:b/>
      <w:color w:val="00000A"/>
    </w:rPr>
  </w:style>
  <w:style w:type="character" w:customStyle="1" w:styleId="ListLabel785">
    <w:name w:val="ListLabel 785"/>
    <w:qFormat/>
    <w:rsid w:val="00BB2288"/>
    <w:rPr>
      <w:rFonts w:ascii="Cambria" w:hAnsi="Cambria"/>
      <w:b/>
    </w:rPr>
  </w:style>
  <w:style w:type="character" w:customStyle="1" w:styleId="ListLabel786">
    <w:name w:val="ListLabel 786"/>
    <w:qFormat/>
    <w:rsid w:val="00BB2288"/>
    <w:rPr>
      <w:rFonts w:ascii="Cambria" w:hAnsi="Cambria"/>
      <w:sz w:val="22"/>
      <w:szCs w:val="22"/>
    </w:rPr>
  </w:style>
  <w:style w:type="character" w:customStyle="1" w:styleId="ListLabel787">
    <w:name w:val="ListLabel 787"/>
    <w:qFormat/>
    <w:rsid w:val="00BB2288"/>
    <w:rPr>
      <w:b/>
      <w:color w:val="00000A"/>
    </w:rPr>
  </w:style>
  <w:style w:type="character" w:customStyle="1" w:styleId="ListLabel788">
    <w:name w:val="ListLabel 788"/>
    <w:qFormat/>
    <w:rsid w:val="00BB2288"/>
    <w:rPr>
      <w:rFonts w:ascii="Cambria" w:hAnsi="Cambria"/>
      <w:b/>
      <w:color w:val="00000A"/>
      <w:sz w:val="22"/>
      <w:szCs w:val="22"/>
    </w:rPr>
  </w:style>
  <w:style w:type="character" w:customStyle="1" w:styleId="ListLabel789">
    <w:name w:val="ListLabel 789"/>
    <w:qFormat/>
    <w:rsid w:val="00BB2288"/>
    <w:rPr>
      <w:rFonts w:ascii="Cambria" w:hAnsi="Cambria" w:cs="Wingdings"/>
      <w:b/>
      <w:color w:val="00000A"/>
    </w:rPr>
  </w:style>
  <w:style w:type="character" w:customStyle="1" w:styleId="ListLabel790">
    <w:name w:val="ListLabel 790"/>
    <w:qFormat/>
    <w:rsid w:val="00BB2288"/>
    <w:rPr>
      <w:rFonts w:cs="Courier New"/>
    </w:rPr>
  </w:style>
  <w:style w:type="character" w:customStyle="1" w:styleId="ListLabel791">
    <w:name w:val="ListLabel 791"/>
    <w:qFormat/>
    <w:rsid w:val="00BB2288"/>
    <w:rPr>
      <w:rFonts w:cs="Wingdings"/>
    </w:rPr>
  </w:style>
  <w:style w:type="character" w:customStyle="1" w:styleId="ListLabel792">
    <w:name w:val="ListLabel 792"/>
    <w:qFormat/>
    <w:rsid w:val="00BB2288"/>
    <w:rPr>
      <w:rFonts w:cs="Symbol"/>
    </w:rPr>
  </w:style>
  <w:style w:type="character" w:customStyle="1" w:styleId="ListLabel793">
    <w:name w:val="ListLabel 793"/>
    <w:qFormat/>
    <w:rsid w:val="00BB2288"/>
    <w:rPr>
      <w:rFonts w:cs="Courier New"/>
    </w:rPr>
  </w:style>
  <w:style w:type="character" w:customStyle="1" w:styleId="ListLabel794">
    <w:name w:val="ListLabel 794"/>
    <w:qFormat/>
    <w:rsid w:val="00BB2288"/>
    <w:rPr>
      <w:rFonts w:cs="Wingdings"/>
    </w:rPr>
  </w:style>
  <w:style w:type="character" w:customStyle="1" w:styleId="ListLabel795">
    <w:name w:val="ListLabel 795"/>
    <w:qFormat/>
    <w:rsid w:val="00BB2288"/>
    <w:rPr>
      <w:rFonts w:cs="Symbol"/>
    </w:rPr>
  </w:style>
  <w:style w:type="character" w:customStyle="1" w:styleId="ListLabel796">
    <w:name w:val="ListLabel 796"/>
    <w:qFormat/>
    <w:rsid w:val="00BB2288"/>
    <w:rPr>
      <w:rFonts w:cs="Courier New"/>
    </w:rPr>
  </w:style>
  <w:style w:type="character" w:customStyle="1" w:styleId="ListLabel797">
    <w:name w:val="ListLabel 797"/>
    <w:qFormat/>
    <w:rsid w:val="00BB2288"/>
    <w:rPr>
      <w:rFonts w:cs="Wingdings"/>
    </w:rPr>
  </w:style>
  <w:style w:type="character" w:customStyle="1" w:styleId="ListLabel798">
    <w:name w:val="ListLabel 798"/>
    <w:qFormat/>
    <w:rsid w:val="00BB2288"/>
    <w:rPr>
      <w:rFonts w:ascii="Cambria" w:hAnsi="Cambria" w:cs="Times New Roman"/>
      <w:color w:val="00000A"/>
    </w:rPr>
  </w:style>
  <w:style w:type="character" w:customStyle="1" w:styleId="ListLabel799">
    <w:name w:val="ListLabel 799"/>
    <w:qFormat/>
    <w:rsid w:val="00BB2288"/>
    <w:rPr>
      <w:rFonts w:cs="Courier New"/>
    </w:rPr>
  </w:style>
  <w:style w:type="character" w:customStyle="1" w:styleId="ListLabel800">
    <w:name w:val="ListLabel 800"/>
    <w:qFormat/>
    <w:rsid w:val="00BB2288"/>
    <w:rPr>
      <w:rFonts w:cs="Wingdings"/>
    </w:rPr>
  </w:style>
  <w:style w:type="character" w:customStyle="1" w:styleId="ListLabel801">
    <w:name w:val="ListLabel 801"/>
    <w:qFormat/>
    <w:rsid w:val="00BB2288"/>
    <w:rPr>
      <w:rFonts w:cs="Symbol"/>
    </w:rPr>
  </w:style>
  <w:style w:type="character" w:customStyle="1" w:styleId="ListLabel802">
    <w:name w:val="ListLabel 802"/>
    <w:qFormat/>
    <w:rsid w:val="00BB2288"/>
    <w:rPr>
      <w:rFonts w:cs="Courier New"/>
    </w:rPr>
  </w:style>
  <w:style w:type="character" w:customStyle="1" w:styleId="ListLabel803">
    <w:name w:val="ListLabel 803"/>
    <w:qFormat/>
    <w:rsid w:val="00BB2288"/>
    <w:rPr>
      <w:rFonts w:cs="Wingdings"/>
    </w:rPr>
  </w:style>
  <w:style w:type="character" w:customStyle="1" w:styleId="ListLabel804">
    <w:name w:val="ListLabel 804"/>
    <w:qFormat/>
    <w:rsid w:val="00BB2288"/>
    <w:rPr>
      <w:rFonts w:cs="Symbol"/>
    </w:rPr>
  </w:style>
  <w:style w:type="character" w:customStyle="1" w:styleId="ListLabel805">
    <w:name w:val="ListLabel 805"/>
    <w:qFormat/>
    <w:rsid w:val="00BB2288"/>
    <w:rPr>
      <w:rFonts w:cs="Courier New"/>
    </w:rPr>
  </w:style>
  <w:style w:type="character" w:customStyle="1" w:styleId="ListLabel806">
    <w:name w:val="ListLabel 806"/>
    <w:qFormat/>
    <w:rsid w:val="00BB2288"/>
    <w:rPr>
      <w:rFonts w:cs="Wingdings"/>
    </w:rPr>
  </w:style>
  <w:style w:type="character" w:customStyle="1" w:styleId="ListLabel807">
    <w:name w:val="ListLabel 807"/>
    <w:qFormat/>
    <w:rsid w:val="00BB2288"/>
    <w:rPr>
      <w:rFonts w:ascii="Cambria" w:hAnsi="Cambria" w:cs="Times New Roman"/>
      <w:b/>
      <w:color w:val="00000A"/>
    </w:rPr>
  </w:style>
  <w:style w:type="character" w:customStyle="1" w:styleId="ListLabel808">
    <w:name w:val="ListLabel 808"/>
    <w:qFormat/>
    <w:rsid w:val="00BB2288"/>
    <w:rPr>
      <w:rFonts w:cs="Courier New"/>
    </w:rPr>
  </w:style>
  <w:style w:type="character" w:customStyle="1" w:styleId="ListLabel809">
    <w:name w:val="ListLabel 809"/>
    <w:qFormat/>
    <w:rsid w:val="00BB2288"/>
    <w:rPr>
      <w:rFonts w:cs="Wingdings"/>
    </w:rPr>
  </w:style>
  <w:style w:type="character" w:customStyle="1" w:styleId="ListLabel810">
    <w:name w:val="ListLabel 810"/>
    <w:qFormat/>
    <w:rsid w:val="00BB2288"/>
    <w:rPr>
      <w:rFonts w:cs="Symbol"/>
    </w:rPr>
  </w:style>
  <w:style w:type="character" w:customStyle="1" w:styleId="ListLabel811">
    <w:name w:val="ListLabel 811"/>
    <w:qFormat/>
    <w:rsid w:val="00BB2288"/>
    <w:rPr>
      <w:rFonts w:cs="Courier New"/>
    </w:rPr>
  </w:style>
  <w:style w:type="character" w:customStyle="1" w:styleId="ListLabel812">
    <w:name w:val="ListLabel 812"/>
    <w:qFormat/>
    <w:rsid w:val="00BB2288"/>
    <w:rPr>
      <w:rFonts w:cs="Wingdings"/>
    </w:rPr>
  </w:style>
  <w:style w:type="character" w:customStyle="1" w:styleId="ListLabel813">
    <w:name w:val="ListLabel 813"/>
    <w:qFormat/>
    <w:rsid w:val="00BB2288"/>
    <w:rPr>
      <w:rFonts w:cs="Symbol"/>
    </w:rPr>
  </w:style>
  <w:style w:type="character" w:customStyle="1" w:styleId="ListLabel814">
    <w:name w:val="ListLabel 814"/>
    <w:qFormat/>
    <w:rsid w:val="00BB2288"/>
    <w:rPr>
      <w:rFonts w:cs="Courier New"/>
    </w:rPr>
  </w:style>
  <w:style w:type="character" w:customStyle="1" w:styleId="ListLabel815">
    <w:name w:val="ListLabel 815"/>
    <w:qFormat/>
    <w:rsid w:val="00BB2288"/>
    <w:rPr>
      <w:rFonts w:cs="Wingdings"/>
    </w:rPr>
  </w:style>
  <w:style w:type="character" w:customStyle="1" w:styleId="ListLabel816">
    <w:name w:val="ListLabel 816"/>
    <w:qFormat/>
    <w:rsid w:val="00BB2288"/>
    <w:rPr>
      <w:rFonts w:ascii="Cambria" w:hAnsi="Cambria" w:cs="Symbol"/>
      <w:sz w:val="20"/>
    </w:rPr>
  </w:style>
  <w:style w:type="character" w:customStyle="1" w:styleId="ListLabel817">
    <w:name w:val="ListLabel 817"/>
    <w:qFormat/>
    <w:rsid w:val="00BB2288"/>
    <w:rPr>
      <w:rFonts w:cs="Courier New"/>
    </w:rPr>
  </w:style>
  <w:style w:type="character" w:customStyle="1" w:styleId="ListLabel818">
    <w:name w:val="ListLabel 818"/>
    <w:qFormat/>
    <w:rsid w:val="00BB2288"/>
    <w:rPr>
      <w:rFonts w:cs="Wingdings"/>
    </w:rPr>
  </w:style>
  <w:style w:type="character" w:customStyle="1" w:styleId="ListLabel819">
    <w:name w:val="ListLabel 819"/>
    <w:qFormat/>
    <w:rsid w:val="00BB2288"/>
    <w:rPr>
      <w:rFonts w:cs="Symbol"/>
    </w:rPr>
  </w:style>
  <w:style w:type="character" w:customStyle="1" w:styleId="ListLabel820">
    <w:name w:val="ListLabel 820"/>
    <w:qFormat/>
    <w:rsid w:val="00BB2288"/>
    <w:rPr>
      <w:rFonts w:cs="Courier New"/>
    </w:rPr>
  </w:style>
  <w:style w:type="character" w:customStyle="1" w:styleId="ListLabel821">
    <w:name w:val="ListLabel 821"/>
    <w:qFormat/>
    <w:rsid w:val="00BB2288"/>
    <w:rPr>
      <w:rFonts w:cs="Wingdings"/>
    </w:rPr>
  </w:style>
  <w:style w:type="character" w:customStyle="1" w:styleId="ListLabel822">
    <w:name w:val="ListLabel 822"/>
    <w:qFormat/>
    <w:rsid w:val="00BB2288"/>
    <w:rPr>
      <w:rFonts w:cs="Symbol"/>
    </w:rPr>
  </w:style>
  <w:style w:type="character" w:customStyle="1" w:styleId="ListLabel823">
    <w:name w:val="ListLabel 823"/>
    <w:qFormat/>
    <w:rsid w:val="00BB2288"/>
    <w:rPr>
      <w:rFonts w:cs="Courier New"/>
    </w:rPr>
  </w:style>
  <w:style w:type="character" w:customStyle="1" w:styleId="ListLabel824">
    <w:name w:val="ListLabel 824"/>
    <w:qFormat/>
    <w:rsid w:val="00BB2288"/>
    <w:rPr>
      <w:rFonts w:cs="Wingdings"/>
    </w:rPr>
  </w:style>
  <w:style w:type="character" w:customStyle="1" w:styleId="ListLabel825">
    <w:name w:val="ListLabel 825"/>
    <w:qFormat/>
    <w:rsid w:val="00BB2288"/>
    <w:rPr>
      <w:rFonts w:ascii="Cambria" w:hAnsi="Cambria" w:cs="Symbol"/>
      <w:b/>
      <w:sz w:val="20"/>
    </w:rPr>
  </w:style>
  <w:style w:type="character" w:customStyle="1" w:styleId="ListLabel826">
    <w:name w:val="ListLabel 826"/>
    <w:qFormat/>
    <w:rsid w:val="00BB2288"/>
    <w:rPr>
      <w:rFonts w:cs="Courier New"/>
    </w:rPr>
  </w:style>
  <w:style w:type="character" w:customStyle="1" w:styleId="ListLabel827">
    <w:name w:val="ListLabel 827"/>
    <w:qFormat/>
    <w:rsid w:val="00BB2288"/>
    <w:rPr>
      <w:rFonts w:cs="Wingdings"/>
    </w:rPr>
  </w:style>
  <w:style w:type="character" w:customStyle="1" w:styleId="ListLabel828">
    <w:name w:val="ListLabel 828"/>
    <w:qFormat/>
    <w:rsid w:val="00BB2288"/>
    <w:rPr>
      <w:rFonts w:cs="Symbol"/>
    </w:rPr>
  </w:style>
  <w:style w:type="character" w:customStyle="1" w:styleId="ListLabel829">
    <w:name w:val="ListLabel 829"/>
    <w:qFormat/>
    <w:rsid w:val="00BB2288"/>
    <w:rPr>
      <w:rFonts w:cs="Courier New"/>
    </w:rPr>
  </w:style>
  <w:style w:type="character" w:customStyle="1" w:styleId="ListLabel830">
    <w:name w:val="ListLabel 830"/>
    <w:qFormat/>
    <w:rsid w:val="00BB2288"/>
    <w:rPr>
      <w:rFonts w:cs="Wingdings"/>
    </w:rPr>
  </w:style>
  <w:style w:type="character" w:customStyle="1" w:styleId="ListLabel831">
    <w:name w:val="ListLabel 831"/>
    <w:qFormat/>
    <w:rsid w:val="00BB2288"/>
    <w:rPr>
      <w:rFonts w:cs="Symbol"/>
    </w:rPr>
  </w:style>
  <w:style w:type="character" w:customStyle="1" w:styleId="ListLabel832">
    <w:name w:val="ListLabel 832"/>
    <w:qFormat/>
    <w:rsid w:val="00BB2288"/>
    <w:rPr>
      <w:rFonts w:cs="Courier New"/>
    </w:rPr>
  </w:style>
  <w:style w:type="character" w:customStyle="1" w:styleId="ListLabel833">
    <w:name w:val="ListLabel 833"/>
    <w:qFormat/>
    <w:rsid w:val="00BB2288"/>
    <w:rPr>
      <w:rFonts w:cs="Wingdings"/>
    </w:rPr>
  </w:style>
  <w:style w:type="character" w:customStyle="1" w:styleId="ListLabel834">
    <w:name w:val="ListLabel 834"/>
    <w:qFormat/>
    <w:rsid w:val="00BB2288"/>
    <w:rPr>
      <w:rFonts w:ascii="Cambria" w:hAnsi="Cambria" w:cs="Symbol"/>
      <w:sz w:val="22"/>
    </w:rPr>
  </w:style>
  <w:style w:type="character" w:customStyle="1" w:styleId="ListLabel835">
    <w:name w:val="ListLabel 835"/>
    <w:qFormat/>
    <w:rsid w:val="00BB2288"/>
    <w:rPr>
      <w:rFonts w:cs="Courier New"/>
    </w:rPr>
  </w:style>
  <w:style w:type="character" w:customStyle="1" w:styleId="ListLabel836">
    <w:name w:val="ListLabel 836"/>
    <w:qFormat/>
    <w:rsid w:val="00BB2288"/>
    <w:rPr>
      <w:rFonts w:cs="Wingdings"/>
    </w:rPr>
  </w:style>
  <w:style w:type="character" w:customStyle="1" w:styleId="ListLabel837">
    <w:name w:val="ListLabel 837"/>
    <w:qFormat/>
    <w:rsid w:val="00BB2288"/>
    <w:rPr>
      <w:rFonts w:cs="Symbol"/>
    </w:rPr>
  </w:style>
  <w:style w:type="character" w:customStyle="1" w:styleId="ListLabel838">
    <w:name w:val="ListLabel 838"/>
    <w:qFormat/>
    <w:rsid w:val="00BB2288"/>
    <w:rPr>
      <w:rFonts w:cs="Courier New"/>
    </w:rPr>
  </w:style>
  <w:style w:type="character" w:customStyle="1" w:styleId="ListLabel839">
    <w:name w:val="ListLabel 839"/>
    <w:qFormat/>
    <w:rsid w:val="00BB2288"/>
    <w:rPr>
      <w:rFonts w:cs="Wingdings"/>
    </w:rPr>
  </w:style>
  <w:style w:type="character" w:customStyle="1" w:styleId="ListLabel840">
    <w:name w:val="ListLabel 840"/>
    <w:qFormat/>
    <w:rsid w:val="00BB2288"/>
    <w:rPr>
      <w:rFonts w:cs="Symbol"/>
    </w:rPr>
  </w:style>
  <w:style w:type="character" w:customStyle="1" w:styleId="ListLabel841">
    <w:name w:val="ListLabel 841"/>
    <w:qFormat/>
    <w:rsid w:val="00BB2288"/>
    <w:rPr>
      <w:rFonts w:cs="Courier New"/>
    </w:rPr>
  </w:style>
  <w:style w:type="character" w:customStyle="1" w:styleId="ListLabel842">
    <w:name w:val="ListLabel 842"/>
    <w:qFormat/>
    <w:rsid w:val="00BB2288"/>
    <w:rPr>
      <w:rFonts w:cs="Wingdings"/>
    </w:rPr>
  </w:style>
  <w:style w:type="character" w:customStyle="1" w:styleId="ListLabel843">
    <w:name w:val="ListLabel 843"/>
    <w:qFormat/>
    <w:rsid w:val="00BB2288"/>
    <w:rPr>
      <w:rFonts w:ascii="Cambria" w:hAnsi="Cambria" w:cs="Symbol"/>
      <w:sz w:val="22"/>
    </w:rPr>
  </w:style>
  <w:style w:type="character" w:customStyle="1" w:styleId="ListLabel844">
    <w:name w:val="ListLabel 844"/>
    <w:qFormat/>
    <w:rsid w:val="00BB2288"/>
    <w:rPr>
      <w:rFonts w:cs="Courier New"/>
    </w:rPr>
  </w:style>
  <w:style w:type="character" w:customStyle="1" w:styleId="ListLabel845">
    <w:name w:val="ListLabel 845"/>
    <w:qFormat/>
    <w:rsid w:val="00BB2288"/>
    <w:rPr>
      <w:rFonts w:cs="Wingdings"/>
    </w:rPr>
  </w:style>
  <w:style w:type="character" w:customStyle="1" w:styleId="ListLabel846">
    <w:name w:val="ListLabel 846"/>
    <w:qFormat/>
    <w:rsid w:val="00BB2288"/>
    <w:rPr>
      <w:rFonts w:cs="Symbol"/>
    </w:rPr>
  </w:style>
  <w:style w:type="character" w:customStyle="1" w:styleId="ListLabel847">
    <w:name w:val="ListLabel 847"/>
    <w:qFormat/>
    <w:rsid w:val="00BB2288"/>
    <w:rPr>
      <w:rFonts w:cs="Courier New"/>
    </w:rPr>
  </w:style>
  <w:style w:type="character" w:customStyle="1" w:styleId="ListLabel848">
    <w:name w:val="ListLabel 848"/>
    <w:qFormat/>
    <w:rsid w:val="00BB2288"/>
    <w:rPr>
      <w:rFonts w:cs="Wingdings"/>
    </w:rPr>
  </w:style>
  <w:style w:type="character" w:customStyle="1" w:styleId="ListLabel849">
    <w:name w:val="ListLabel 849"/>
    <w:qFormat/>
    <w:rsid w:val="00BB2288"/>
    <w:rPr>
      <w:rFonts w:cs="Symbol"/>
    </w:rPr>
  </w:style>
  <w:style w:type="character" w:customStyle="1" w:styleId="ListLabel850">
    <w:name w:val="ListLabel 850"/>
    <w:qFormat/>
    <w:rsid w:val="00BB2288"/>
    <w:rPr>
      <w:rFonts w:cs="Courier New"/>
    </w:rPr>
  </w:style>
  <w:style w:type="character" w:customStyle="1" w:styleId="ListLabel851">
    <w:name w:val="ListLabel 851"/>
    <w:qFormat/>
    <w:rsid w:val="00BB2288"/>
    <w:rPr>
      <w:rFonts w:cs="Wingdings"/>
    </w:rPr>
  </w:style>
  <w:style w:type="character" w:customStyle="1" w:styleId="ListLabel852">
    <w:name w:val="ListLabel 852"/>
    <w:qFormat/>
    <w:rsid w:val="00BB2288"/>
    <w:rPr>
      <w:rFonts w:ascii="Cambria" w:hAnsi="Cambria"/>
      <w:color w:val="00000A"/>
    </w:rPr>
  </w:style>
  <w:style w:type="character" w:customStyle="1" w:styleId="ListLabel853">
    <w:name w:val="ListLabel 853"/>
    <w:qFormat/>
    <w:rsid w:val="00BB2288"/>
    <w:rPr>
      <w:rFonts w:ascii="Cambria" w:hAnsi="Cambria"/>
      <w:color w:val="00000A"/>
    </w:rPr>
  </w:style>
  <w:style w:type="character" w:customStyle="1" w:styleId="ListLabel854">
    <w:name w:val="ListLabel 854"/>
    <w:qFormat/>
    <w:rsid w:val="00BB2288"/>
    <w:rPr>
      <w:rFonts w:ascii="Cambria" w:hAnsi="Cambria"/>
      <w:color w:val="00000A"/>
    </w:rPr>
  </w:style>
  <w:style w:type="character" w:customStyle="1" w:styleId="ListLabel855">
    <w:name w:val="ListLabel 855"/>
    <w:qFormat/>
    <w:rsid w:val="00BB2288"/>
    <w:rPr>
      <w:rFonts w:ascii="Cambria" w:hAnsi="Cambria"/>
      <w:b/>
      <w:color w:val="00000A"/>
    </w:rPr>
  </w:style>
  <w:style w:type="character" w:customStyle="1" w:styleId="ListLabel856">
    <w:name w:val="ListLabel 856"/>
    <w:qFormat/>
    <w:rsid w:val="00BB2288"/>
    <w:rPr>
      <w:rFonts w:ascii="Cambria" w:hAnsi="Cambria"/>
      <w:b/>
      <w:color w:val="00000A"/>
    </w:rPr>
  </w:style>
  <w:style w:type="character" w:customStyle="1" w:styleId="ListLabel857">
    <w:name w:val="ListLabel 857"/>
    <w:qFormat/>
    <w:rsid w:val="00BB2288"/>
    <w:rPr>
      <w:rFonts w:ascii="Cambria" w:hAnsi="Cambria"/>
      <w:b/>
    </w:rPr>
  </w:style>
  <w:style w:type="character" w:customStyle="1" w:styleId="ListLabel858">
    <w:name w:val="ListLabel 858"/>
    <w:qFormat/>
    <w:rsid w:val="00BB2288"/>
    <w:rPr>
      <w:rFonts w:ascii="Cambria" w:hAnsi="Cambria"/>
      <w:sz w:val="22"/>
      <w:szCs w:val="22"/>
    </w:rPr>
  </w:style>
  <w:style w:type="character" w:customStyle="1" w:styleId="ListLabel859">
    <w:name w:val="ListLabel 859"/>
    <w:qFormat/>
    <w:rsid w:val="00BB2288"/>
    <w:rPr>
      <w:b/>
      <w:color w:val="00000A"/>
    </w:rPr>
  </w:style>
  <w:style w:type="character" w:customStyle="1" w:styleId="ListLabel860">
    <w:name w:val="ListLabel 860"/>
    <w:qFormat/>
    <w:rsid w:val="00BB2288"/>
    <w:rPr>
      <w:rFonts w:ascii="Cambria" w:hAnsi="Cambria"/>
      <w:b/>
      <w:color w:val="00000A"/>
      <w:sz w:val="22"/>
      <w:szCs w:val="22"/>
    </w:rPr>
  </w:style>
  <w:style w:type="character" w:customStyle="1" w:styleId="ListLabel861">
    <w:name w:val="ListLabel 861"/>
    <w:qFormat/>
    <w:rsid w:val="00BB2288"/>
    <w:rPr>
      <w:rFonts w:ascii="Cambria" w:hAnsi="Cambria" w:cs="Wingdings"/>
      <w:b/>
      <w:color w:val="00000A"/>
    </w:rPr>
  </w:style>
  <w:style w:type="character" w:customStyle="1" w:styleId="ListLabel862">
    <w:name w:val="ListLabel 862"/>
    <w:qFormat/>
    <w:rsid w:val="00BB2288"/>
    <w:rPr>
      <w:rFonts w:cs="Courier New"/>
    </w:rPr>
  </w:style>
  <w:style w:type="character" w:customStyle="1" w:styleId="ListLabel863">
    <w:name w:val="ListLabel 863"/>
    <w:qFormat/>
    <w:rsid w:val="00BB2288"/>
    <w:rPr>
      <w:rFonts w:cs="Wingdings"/>
    </w:rPr>
  </w:style>
  <w:style w:type="character" w:customStyle="1" w:styleId="ListLabel864">
    <w:name w:val="ListLabel 864"/>
    <w:qFormat/>
    <w:rsid w:val="00BB2288"/>
    <w:rPr>
      <w:rFonts w:cs="Symbol"/>
    </w:rPr>
  </w:style>
  <w:style w:type="character" w:customStyle="1" w:styleId="ListLabel865">
    <w:name w:val="ListLabel 865"/>
    <w:qFormat/>
    <w:rsid w:val="00BB2288"/>
    <w:rPr>
      <w:rFonts w:cs="Courier New"/>
    </w:rPr>
  </w:style>
  <w:style w:type="character" w:customStyle="1" w:styleId="ListLabel866">
    <w:name w:val="ListLabel 866"/>
    <w:qFormat/>
    <w:rsid w:val="00BB2288"/>
    <w:rPr>
      <w:rFonts w:cs="Wingdings"/>
    </w:rPr>
  </w:style>
  <w:style w:type="character" w:customStyle="1" w:styleId="ListLabel867">
    <w:name w:val="ListLabel 867"/>
    <w:qFormat/>
    <w:rsid w:val="00BB2288"/>
    <w:rPr>
      <w:rFonts w:cs="Symbol"/>
    </w:rPr>
  </w:style>
  <w:style w:type="character" w:customStyle="1" w:styleId="ListLabel868">
    <w:name w:val="ListLabel 868"/>
    <w:qFormat/>
    <w:rsid w:val="00BB2288"/>
    <w:rPr>
      <w:rFonts w:cs="Courier New"/>
    </w:rPr>
  </w:style>
  <w:style w:type="character" w:customStyle="1" w:styleId="ListLabel869">
    <w:name w:val="ListLabel 869"/>
    <w:qFormat/>
    <w:rsid w:val="00BB2288"/>
    <w:rPr>
      <w:rFonts w:cs="Wingdings"/>
    </w:rPr>
  </w:style>
  <w:style w:type="character" w:customStyle="1" w:styleId="ListLabel870">
    <w:name w:val="ListLabel 870"/>
    <w:qFormat/>
    <w:rsid w:val="00BB2288"/>
    <w:rPr>
      <w:rFonts w:ascii="Cambria" w:hAnsi="Cambria" w:cs="Times New Roman"/>
      <w:color w:val="00000A"/>
    </w:rPr>
  </w:style>
  <w:style w:type="character" w:customStyle="1" w:styleId="ListLabel871">
    <w:name w:val="ListLabel 871"/>
    <w:qFormat/>
    <w:rsid w:val="00BB2288"/>
    <w:rPr>
      <w:rFonts w:cs="Courier New"/>
    </w:rPr>
  </w:style>
  <w:style w:type="character" w:customStyle="1" w:styleId="ListLabel872">
    <w:name w:val="ListLabel 872"/>
    <w:qFormat/>
    <w:rsid w:val="00BB2288"/>
    <w:rPr>
      <w:rFonts w:cs="Wingdings"/>
    </w:rPr>
  </w:style>
  <w:style w:type="character" w:customStyle="1" w:styleId="ListLabel873">
    <w:name w:val="ListLabel 873"/>
    <w:qFormat/>
    <w:rsid w:val="00BB2288"/>
    <w:rPr>
      <w:rFonts w:cs="Symbol"/>
    </w:rPr>
  </w:style>
  <w:style w:type="character" w:customStyle="1" w:styleId="ListLabel874">
    <w:name w:val="ListLabel 874"/>
    <w:qFormat/>
    <w:rsid w:val="00BB2288"/>
    <w:rPr>
      <w:rFonts w:cs="Courier New"/>
    </w:rPr>
  </w:style>
  <w:style w:type="character" w:customStyle="1" w:styleId="ListLabel875">
    <w:name w:val="ListLabel 875"/>
    <w:qFormat/>
    <w:rsid w:val="00BB2288"/>
    <w:rPr>
      <w:rFonts w:cs="Wingdings"/>
    </w:rPr>
  </w:style>
  <w:style w:type="character" w:customStyle="1" w:styleId="ListLabel876">
    <w:name w:val="ListLabel 876"/>
    <w:qFormat/>
    <w:rsid w:val="00BB2288"/>
    <w:rPr>
      <w:rFonts w:cs="Symbol"/>
    </w:rPr>
  </w:style>
  <w:style w:type="character" w:customStyle="1" w:styleId="ListLabel877">
    <w:name w:val="ListLabel 877"/>
    <w:qFormat/>
    <w:rsid w:val="00BB2288"/>
    <w:rPr>
      <w:rFonts w:cs="Courier New"/>
    </w:rPr>
  </w:style>
  <w:style w:type="character" w:customStyle="1" w:styleId="ListLabel878">
    <w:name w:val="ListLabel 878"/>
    <w:qFormat/>
    <w:rsid w:val="00BB2288"/>
    <w:rPr>
      <w:rFonts w:cs="Wingdings"/>
    </w:rPr>
  </w:style>
  <w:style w:type="character" w:customStyle="1" w:styleId="ListLabel879">
    <w:name w:val="ListLabel 879"/>
    <w:qFormat/>
    <w:rsid w:val="00BB2288"/>
    <w:rPr>
      <w:rFonts w:ascii="Cambria" w:hAnsi="Cambria" w:cs="Times New Roman"/>
      <w:b/>
      <w:color w:val="00000A"/>
    </w:rPr>
  </w:style>
  <w:style w:type="character" w:customStyle="1" w:styleId="ListLabel880">
    <w:name w:val="ListLabel 880"/>
    <w:qFormat/>
    <w:rsid w:val="00BB2288"/>
    <w:rPr>
      <w:rFonts w:cs="Courier New"/>
    </w:rPr>
  </w:style>
  <w:style w:type="character" w:customStyle="1" w:styleId="ListLabel881">
    <w:name w:val="ListLabel 881"/>
    <w:qFormat/>
    <w:rsid w:val="00BB2288"/>
    <w:rPr>
      <w:rFonts w:cs="Wingdings"/>
    </w:rPr>
  </w:style>
  <w:style w:type="character" w:customStyle="1" w:styleId="ListLabel882">
    <w:name w:val="ListLabel 882"/>
    <w:qFormat/>
    <w:rsid w:val="00BB2288"/>
    <w:rPr>
      <w:rFonts w:cs="Symbol"/>
    </w:rPr>
  </w:style>
  <w:style w:type="character" w:customStyle="1" w:styleId="ListLabel883">
    <w:name w:val="ListLabel 883"/>
    <w:qFormat/>
    <w:rsid w:val="00BB2288"/>
    <w:rPr>
      <w:rFonts w:cs="Courier New"/>
    </w:rPr>
  </w:style>
  <w:style w:type="character" w:customStyle="1" w:styleId="ListLabel884">
    <w:name w:val="ListLabel 884"/>
    <w:qFormat/>
    <w:rsid w:val="00BB2288"/>
    <w:rPr>
      <w:rFonts w:cs="Wingdings"/>
    </w:rPr>
  </w:style>
  <w:style w:type="character" w:customStyle="1" w:styleId="ListLabel885">
    <w:name w:val="ListLabel 885"/>
    <w:qFormat/>
    <w:rsid w:val="00BB2288"/>
    <w:rPr>
      <w:rFonts w:cs="Symbol"/>
    </w:rPr>
  </w:style>
  <w:style w:type="character" w:customStyle="1" w:styleId="ListLabel886">
    <w:name w:val="ListLabel 886"/>
    <w:qFormat/>
    <w:rsid w:val="00BB2288"/>
    <w:rPr>
      <w:rFonts w:cs="Courier New"/>
    </w:rPr>
  </w:style>
  <w:style w:type="character" w:customStyle="1" w:styleId="ListLabel887">
    <w:name w:val="ListLabel 887"/>
    <w:qFormat/>
    <w:rsid w:val="00BB2288"/>
    <w:rPr>
      <w:rFonts w:cs="Wingdings"/>
    </w:rPr>
  </w:style>
  <w:style w:type="character" w:customStyle="1" w:styleId="ListLabel888">
    <w:name w:val="ListLabel 888"/>
    <w:qFormat/>
    <w:rPr>
      <w:rFonts w:ascii="Cambria" w:hAnsi="Cambria" w:cs="Symbol"/>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ascii="Cambria" w:hAnsi="Cambria" w:cs="Symbol"/>
      <w:b/>
      <w:sz w:val="20"/>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Symbol"/>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ascii="Cambria" w:hAnsi="Cambria" w:cs="Symbol"/>
      <w:sz w:val="22"/>
    </w:rPr>
  </w:style>
  <w:style w:type="character" w:customStyle="1" w:styleId="ListLabel907">
    <w:name w:val="ListLabel 907"/>
    <w:qFormat/>
    <w:rPr>
      <w:rFonts w:cs="Courier New"/>
    </w:rPr>
  </w:style>
  <w:style w:type="character" w:customStyle="1" w:styleId="ListLabel908">
    <w:name w:val="ListLabel 908"/>
    <w:qFormat/>
    <w:rPr>
      <w:rFonts w:cs="Wingdings"/>
    </w:rPr>
  </w:style>
  <w:style w:type="character" w:customStyle="1" w:styleId="ListLabel909">
    <w:name w:val="ListLabel 909"/>
    <w:qFormat/>
    <w:rPr>
      <w:rFonts w:cs="Symbol"/>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rFonts w:cs="Symbol"/>
    </w:rPr>
  </w:style>
  <w:style w:type="character" w:customStyle="1" w:styleId="ListLabel913">
    <w:name w:val="ListLabel 913"/>
    <w:qFormat/>
    <w:rPr>
      <w:rFonts w:cs="Courier New"/>
    </w:rPr>
  </w:style>
  <w:style w:type="character" w:customStyle="1" w:styleId="ListLabel914">
    <w:name w:val="ListLabel 914"/>
    <w:qFormat/>
    <w:rPr>
      <w:rFonts w:cs="Wingdings"/>
    </w:rPr>
  </w:style>
  <w:style w:type="character" w:customStyle="1" w:styleId="ListLabel915">
    <w:name w:val="ListLabel 915"/>
    <w:qFormat/>
    <w:rPr>
      <w:rFonts w:ascii="Cambria" w:hAnsi="Cambria" w:cs="Symbol"/>
      <w:sz w:val="22"/>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rFonts w:cs="Symbol"/>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Symbol"/>
    </w:rPr>
  </w:style>
  <w:style w:type="character" w:customStyle="1" w:styleId="ListLabel922">
    <w:name w:val="ListLabel 922"/>
    <w:qFormat/>
    <w:rPr>
      <w:rFonts w:cs="Courier New"/>
    </w:rPr>
  </w:style>
  <w:style w:type="character" w:customStyle="1" w:styleId="ListLabel923">
    <w:name w:val="ListLabel 923"/>
    <w:qFormat/>
    <w:rPr>
      <w:rFonts w:cs="Wingdings"/>
    </w:rPr>
  </w:style>
  <w:style w:type="character" w:customStyle="1" w:styleId="ListLabel924">
    <w:name w:val="ListLabel 924"/>
    <w:qFormat/>
    <w:rPr>
      <w:rFonts w:ascii="Cambria" w:hAnsi="Cambria"/>
      <w:color w:val="00000A"/>
    </w:rPr>
  </w:style>
  <w:style w:type="character" w:customStyle="1" w:styleId="ListLabel925">
    <w:name w:val="ListLabel 925"/>
    <w:qFormat/>
    <w:rPr>
      <w:rFonts w:ascii="Cambria" w:hAnsi="Cambria"/>
      <w:color w:val="00000A"/>
    </w:rPr>
  </w:style>
  <w:style w:type="character" w:customStyle="1" w:styleId="ListLabel926">
    <w:name w:val="ListLabel 926"/>
    <w:qFormat/>
    <w:rPr>
      <w:rFonts w:ascii="Cambria" w:hAnsi="Cambria"/>
      <w:color w:val="00000A"/>
    </w:rPr>
  </w:style>
  <w:style w:type="character" w:customStyle="1" w:styleId="ListLabel927">
    <w:name w:val="ListLabel 927"/>
    <w:qFormat/>
    <w:rPr>
      <w:rFonts w:ascii="Cambria" w:hAnsi="Cambria"/>
      <w:b/>
      <w:color w:val="00000A"/>
    </w:rPr>
  </w:style>
  <w:style w:type="character" w:customStyle="1" w:styleId="ListLabel928">
    <w:name w:val="ListLabel 928"/>
    <w:qFormat/>
    <w:rPr>
      <w:rFonts w:ascii="Cambria" w:hAnsi="Cambria"/>
      <w:b/>
      <w:color w:val="00000A"/>
    </w:rPr>
  </w:style>
  <w:style w:type="character" w:customStyle="1" w:styleId="ListLabel929">
    <w:name w:val="ListLabel 929"/>
    <w:qFormat/>
    <w:rPr>
      <w:rFonts w:ascii="Cambria" w:hAnsi="Cambria"/>
      <w:b/>
    </w:rPr>
  </w:style>
  <w:style w:type="character" w:customStyle="1" w:styleId="ListLabel930">
    <w:name w:val="ListLabel 930"/>
    <w:qFormat/>
    <w:rPr>
      <w:rFonts w:ascii="Cambria" w:hAnsi="Cambria"/>
      <w:sz w:val="22"/>
      <w:szCs w:val="22"/>
    </w:rPr>
  </w:style>
  <w:style w:type="character" w:customStyle="1" w:styleId="ListLabel931">
    <w:name w:val="ListLabel 931"/>
    <w:qFormat/>
    <w:rPr>
      <w:b/>
      <w:color w:val="00000A"/>
    </w:rPr>
  </w:style>
  <w:style w:type="character" w:customStyle="1" w:styleId="ListLabel932">
    <w:name w:val="ListLabel 932"/>
    <w:qFormat/>
    <w:rPr>
      <w:rFonts w:ascii="Cambria" w:hAnsi="Cambria"/>
      <w:b/>
      <w:color w:val="00000A"/>
      <w:sz w:val="22"/>
      <w:szCs w:val="22"/>
    </w:rPr>
  </w:style>
  <w:style w:type="character" w:customStyle="1" w:styleId="ListLabel933">
    <w:name w:val="ListLabel 933"/>
    <w:qFormat/>
    <w:rPr>
      <w:rFonts w:ascii="Cambria" w:hAnsi="Cambria" w:cs="Wingdings"/>
      <w:b/>
      <w:color w:val="00000A"/>
    </w:rPr>
  </w:style>
  <w:style w:type="character" w:customStyle="1" w:styleId="ListLabel934">
    <w:name w:val="ListLabel 934"/>
    <w:qFormat/>
    <w:rPr>
      <w:rFonts w:cs="Courier New"/>
    </w:rPr>
  </w:style>
  <w:style w:type="character" w:customStyle="1" w:styleId="ListLabel935">
    <w:name w:val="ListLabel 935"/>
    <w:qFormat/>
    <w:rPr>
      <w:rFonts w:cs="Wingdings"/>
    </w:rPr>
  </w:style>
  <w:style w:type="character" w:customStyle="1" w:styleId="ListLabel936">
    <w:name w:val="ListLabel 936"/>
    <w:qFormat/>
    <w:rPr>
      <w:rFonts w:cs="Symbol"/>
    </w:rPr>
  </w:style>
  <w:style w:type="character" w:customStyle="1" w:styleId="ListLabel937">
    <w:name w:val="ListLabel 937"/>
    <w:qFormat/>
    <w:rPr>
      <w:rFonts w:cs="Courier New"/>
    </w:rPr>
  </w:style>
  <w:style w:type="character" w:customStyle="1" w:styleId="ListLabel938">
    <w:name w:val="ListLabel 938"/>
    <w:qFormat/>
    <w:rPr>
      <w:rFonts w:cs="Wingdings"/>
    </w:rPr>
  </w:style>
  <w:style w:type="character" w:customStyle="1" w:styleId="ListLabel939">
    <w:name w:val="ListLabel 939"/>
    <w:qFormat/>
    <w:rPr>
      <w:rFonts w:cs="Symbol"/>
    </w:rPr>
  </w:style>
  <w:style w:type="character" w:customStyle="1" w:styleId="ListLabel940">
    <w:name w:val="ListLabel 940"/>
    <w:qFormat/>
    <w:rPr>
      <w:rFonts w:cs="Courier New"/>
    </w:rPr>
  </w:style>
  <w:style w:type="character" w:customStyle="1" w:styleId="ListLabel941">
    <w:name w:val="ListLabel 941"/>
    <w:qFormat/>
    <w:rPr>
      <w:rFonts w:cs="Wingdings"/>
    </w:rPr>
  </w:style>
  <w:style w:type="character" w:customStyle="1" w:styleId="ListLabel942">
    <w:name w:val="ListLabel 942"/>
    <w:qFormat/>
    <w:rPr>
      <w:rFonts w:ascii="Cambria" w:hAnsi="Cambria" w:cs="Times New Roman"/>
      <w:color w:val="00000A"/>
    </w:rPr>
  </w:style>
  <w:style w:type="character" w:customStyle="1" w:styleId="ListLabel943">
    <w:name w:val="ListLabel 943"/>
    <w:qFormat/>
    <w:rPr>
      <w:rFonts w:cs="Courier New"/>
    </w:rPr>
  </w:style>
  <w:style w:type="character" w:customStyle="1" w:styleId="ListLabel944">
    <w:name w:val="ListLabel 944"/>
    <w:qFormat/>
    <w:rPr>
      <w:rFonts w:cs="Wingdings"/>
    </w:rPr>
  </w:style>
  <w:style w:type="character" w:customStyle="1" w:styleId="ListLabel945">
    <w:name w:val="ListLabel 945"/>
    <w:qFormat/>
    <w:rPr>
      <w:rFonts w:cs="Symbol"/>
    </w:rPr>
  </w:style>
  <w:style w:type="character" w:customStyle="1" w:styleId="ListLabel946">
    <w:name w:val="ListLabel 946"/>
    <w:qFormat/>
    <w:rPr>
      <w:rFonts w:cs="Courier New"/>
    </w:rPr>
  </w:style>
  <w:style w:type="character" w:customStyle="1" w:styleId="ListLabel947">
    <w:name w:val="ListLabel 947"/>
    <w:qFormat/>
    <w:rPr>
      <w:rFonts w:cs="Wingdings"/>
    </w:rPr>
  </w:style>
  <w:style w:type="character" w:customStyle="1" w:styleId="ListLabel948">
    <w:name w:val="ListLabel 948"/>
    <w:qFormat/>
    <w:rPr>
      <w:rFonts w:cs="Symbol"/>
    </w:rPr>
  </w:style>
  <w:style w:type="character" w:customStyle="1" w:styleId="ListLabel949">
    <w:name w:val="ListLabel 949"/>
    <w:qFormat/>
    <w:rPr>
      <w:rFonts w:cs="Courier New"/>
    </w:rPr>
  </w:style>
  <w:style w:type="character" w:customStyle="1" w:styleId="ListLabel950">
    <w:name w:val="ListLabel 950"/>
    <w:qFormat/>
    <w:rPr>
      <w:rFonts w:cs="Wingdings"/>
    </w:rPr>
  </w:style>
  <w:style w:type="character" w:customStyle="1" w:styleId="ListLabel951">
    <w:name w:val="ListLabel 951"/>
    <w:qFormat/>
    <w:rPr>
      <w:rFonts w:ascii="Cambria" w:hAnsi="Cambria" w:cs="Times New Roman"/>
      <w:b/>
      <w:color w:val="00000A"/>
    </w:rPr>
  </w:style>
  <w:style w:type="character" w:customStyle="1" w:styleId="ListLabel952">
    <w:name w:val="ListLabel 952"/>
    <w:qFormat/>
    <w:rPr>
      <w:rFonts w:cs="Courier New"/>
    </w:rPr>
  </w:style>
  <w:style w:type="character" w:customStyle="1" w:styleId="ListLabel953">
    <w:name w:val="ListLabel 953"/>
    <w:qFormat/>
    <w:rPr>
      <w:rFonts w:cs="Wingdings"/>
    </w:rPr>
  </w:style>
  <w:style w:type="character" w:customStyle="1" w:styleId="ListLabel954">
    <w:name w:val="ListLabel 954"/>
    <w:qFormat/>
    <w:rPr>
      <w:rFonts w:cs="Symbol"/>
    </w:rPr>
  </w:style>
  <w:style w:type="character" w:customStyle="1" w:styleId="ListLabel955">
    <w:name w:val="ListLabel 955"/>
    <w:qFormat/>
    <w:rPr>
      <w:rFonts w:cs="Courier New"/>
    </w:rPr>
  </w:style>
  <w:style w:type="character" w:customStyle="1" w:styleId="ListLabel956">
    <w:name w:val="ListLabel 956"/>
    <w:qFormat/>
    <w:rPr>
      <w:rFonts w:cs="Wingdings"/>
    </w:rPr>
  </w:style>
  <w:style w:type="character" w:customStyle="1" w:styleId="ListLabel957">
    <w:name w:val="ListLabel 957"/>
    <w:qFormat/>
    <w:rPr>
      <w:rFonts w:cs="Symbol"/>
    </w:rPr>
  </w:style>
  <w:style w:type="character" w:customStyle="1" w:styleId="ListLabel958">
    <w:name w:val="ListLabel 958"/>
    <w:qFormat/>
    <w:rPr>
      <w:rFonts w:cs="Courier New"/>
    </w:rPr>
  </w:style>
  <w:style w:type="character" w:customStyle="1" w:styleId="ListLabel959">
    <w:name w:val="ListLabel 959"/>
    <w:qFormat/>
    <w:rPr>
      <w:rFonts w:cs="Wingdings"/>
    </w:rPr>
  </w:style>
  <w:style w:type="character" w:customStyle="1" w:styleId="ListLabel960">
    <w:name w:val="ListLabel 960"/>
    <w:qFormat/>
    <w:rPr>
      <w:rFonts w:ascii="Cambria" w:hAnsi="Cambria" w:cs="Symbol"/>
      <w:sz w:val="20"/>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ascii="Cambria" w:hAnsi="Cambria" w:cs="Symbol"/>
      <w:b/>
      <w:sz w:val="20"/>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ascii="Cambria" w:hAnsi="Cambria" w:cs="Symbol"/>
      <w:sz w:val="22"/>
    </w:rPr>
  </w:style>
  <w:style w:type="character" w:customStyle="1" w:styleId="ListLabel979">
    <w:name w:val="ListLabel 979"/>
    <w:qFormat/>
    <w:rPr>
      <w:rFonts w:cs="Courier New"/>
    </w:rPr>
  </w:style>
  <w:style w:type="character" w:customStyle="1" w:styleId="ListLabel980">
    <w:name w:val="ListLabel 980"/>
    <w:qFormat/>
    <w:rPr>
      <w:rFonts w:cs="Wingdings"/>
    </w:rPr>
  </w:style>
  <w:style w:type="character" w:customStyle="1" w:styleId="ListLabel981">
    <w:name w:val="ListLabel 981"/>
    <w:qFormat/>
    <w:rPr>
      <w:rFonts w:cs="Symbol"/>
    </w:rPr>
  </w:style>
  <w:style w:type="character" w:customStyle="1" w:styleId="ListLabel982">
    <w:name w:val="ListLabel 982"/>
    <w:qFormat/>
    <w:rPr>
      <w:rFonts w:cs="Courier New"/>
    </w:rPr>
  </w:style>
  <w:style w:type="character" w:customStyle="1" w:styleId="ListLabel983">
    <w:name w:val="ListLabel 983"/>
    <w:qFormat/>
    <w:rPr>
      <w:rFonts w:cs="Wingdings"/>
    </w:rPr>
  </w:style>
  <w:style w:type="character" w:customStyle="1" w:styleId="ListLabel984">
    <w:name w:val="ListLabel 984"/>
    <w:qFormat/>
    <w:rPr>
      <w:rFonts w:cs="Symbol"/>
    </w:rPr>
  </w:style>
  <w:style w:type="character" w:customStyle="1" w:styleId="ListLabel985">
    <w:name w:val="ListLabel 985"/>
    <w:qFormat/>
    <w:rPr>
      <w:rFonts w:cs="Courier New"/>
    </w:rPr>
  </w:style>
  <w:style w:type="character" w:customStyle="1" w:styleId="ListLabel986">
    <w:name w:val="ListLabel 986"/>
    <w:qFormat/>
    <w:rPr>
      <w:rFonts w:cs="Wingdings"/>
    </w:rPr>
  </w:style>
  <w:style w:type="character" w:customStyle="1" w:styleId="ListLabel987">
    <w:name w:val="ListLabel 987"/>
    <w:qFormat/>
    <w:rPr>
      <w:rFonts w:ascii="Cambria" w:hAnsi="Cambria" w:cs="Symbol"/>
      <w:sz w:val="22"/>
    </w:rPr>
  </w:style>
  <w:style w:type="character" w:customStyle="1" w:styleId="ListLabel988">
    <w:name w:val="ListLabel 988"/>
    <w:qFormat/>
    <w:rPr>
      <w:rFonts w:cs="Courier New"/>
    </w:rPr>
  </w:style>
  <w:style w:type="character" w:customStyle="1" w:styleId="ListLabel989">
    <w:name w:val="ListLabel 989"/>
    <w:qFormat/>
    <w:rPr>
      <w:rFonts w:cs="Wingdings"/>
    </w:rPr>
  </w:style>
  <w:style w:type="character" w:customStyle="1" w:styleId="ListLabel990">
    <w:name w:val="ListLabel 990"/>
    <w:qFormat/>
    <w:rPr>
      <w:rFonts w:cs="Symbol"/>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cs="Symbol"/>
    </w:rPr>
  </w:style>
  <w:style w:type="character" w:customStyle="1" w:styleId="ListLabel994">
    <w:name w:val="ListLabel 994"/>
    <w:qFormat/>
    <w:rPr>
      <w:rFonts w:cs="Courier New"/>
    </w:rPr>
  </w:style>
  <w:style w:type="character" w:customStyle="1" w:styleId="ListLabel995">
    <w:name w:val="ListLabel 995"/>
    <w:qFormat/>
    <w:rPr>
      <w:rFonts w:cs="Wingdings"/>
    </w:rPr>
  </w:style>
  <w:style w:type="character" w:customStyle="1" w:styleId="ListLabel996">
    <w:name w:val="ListLabel 996"/>
    <w:qFormat/>
    <w:rPr>
      <w:rFonts w:ascii="Cambria" w:hAnsi="Cambria"/>
      <w:color w:val="00000A"/>
    </w:rPr>
  </w:style>
  <w:style w:type="character" w:customStyle="1" w:styleId="ListLabel997">
    <w:name w:val="ListLabel 997"/>
    <w:qFormat/>
    <w:rPr>
      <w:rFonts w:ascii="Cambria" w:hAnsi="Cambria"/>
      <w:color w:val="00000A"/>
    </w:rPr>
  </w:style>
  <w:style w:type="character" w:customStyle="1" w:styleId="ListLabel998">
    <w:name w:val="ListLabel 998"/>
    <w:qFormat/>
    <w:rPr>
      <w:rFonts w:ascii="Cambria" w:hAnsi="Cambria"/>
      <w:color w:val="00000A"/>
    </w:rPr>
  </w:style>
  <w:style w:type="character" w:customStyle="1" w:styleId="ListLabel999">
    <w:name w:val="ListLabel 999"/>
    <w:qFormat/>
    <w:rPr>
      <w:rFonts w:ascii="Cambria" w:hAnsi="Cambria"/>
      <w:b/>
      <w:color w:val="00000A"/>
    </w:rPr>
  </w:style>
  <w:style w:type="character" w:customStyle="1" w:styleId="ListLabel1000">
    <w:name w:val="ListLabel 1000"/>
    <w:qFormat/>
    <w:rPr>
      <w:rFonts w:ascii="Cambria" w:hAnsi="Cambria"/>
      <w:b/>
      <w:color w:val="00000A"/>
    </w:rPr>
  </w:style>
  <w:style w:type="character" w:customStyle="1" w:styleId="ListLabel1001">
    <w:name w:val="ListLabel 1001"/>
    <w:qFormat/>
    <w:rPr>
      <w:rFonts w:ascii="Cambria" w:hAnsi="Cambria"/>
      <w:b/>
    </w:rPr>
  </w:style>
  <w:style w:type="character" w:customStyle="1" w:styleId="ListLabel1002">
    <w:name w:val="ListLabel 1002"/>
    <w:qFormat/>
    <w:rPr>
      <w:rFonts w:ascii="Cambria" w:hAnsi="Cambria"/>
      <w:sz w:val="22"/>
      <w:szCs w:val="22"/>
    </w:rPr>
  </w:style>
  <w:style w:type="character" w:customStyle="1" w:styleId="ListLabel1003">
    <w:name w:val="ListLabel 1003"/>
    <w:qFormat/>
    <w:rPr>
      <w:b/>
      <w:color w:val="00000A"/>
    </w:rPr>
  </w:style>
  <w:style w:type="character" w:customStyle="1" w:styleId="ListLabel1004">
    <w:name w:val="ListLabel 1004"/>
    <w:qFormat/>
    <w:rPr>
      <w:rFonts w:ascii="Cambria" w:hAnsi="Cambria"/>
      <w:b/>
      <w:color w:val="00000A"/>
      <w:sz w:val="22"/>
      <w:szCs w:val="22"/>
    </w:rPr>
  </w:style>
  <w:style w:type="character" w:customStyle="1" w:styleId="ListLabel1005">
    <w:name w:val="ListLabel 1005"/>
    <w:qFormat/>
    <w:rPr>
      <w:rFonts w:ascii="Cambria" w:hAnsi="Cambria" w:cs="Wingdings"/>
      <w:b/>
      <w:color w:val="00000A"/>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cs="Symbol"/>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cs="Symbol"/>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ascii="Cambria" w:hAnsi="Cambria" w:cs="Times New Roman"/>
      <w:color w:val="00000A"/>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Symbol"/>
    </w:rPr>
  </w:style>
  <w:style w:type="character" w:customStyle="1" w:styleId="ListLabel1018">
    <w:name w:val="ListLabel 1018"/>
    <w:qFormat/>
    <w:rPr>
      <w:rFonts w:cs="Courier New"/>
    </w:rPr>
  </w:style>
  <w:style w:type="character" w:customStyle="1" w:styleId="ListLabel1019">
    <w:name w:val="ListLabel 1019"/>
    <w:qFormat/>
    <w:rPr>
      <w:rFonts w:cs="Wingdings"/>
    </w:rPr>
  </w:style>
  <w:style w:type="character" w:customStyle="1" w:styleId="ListLabel1020">
    <w:name w:val="ListLabel 1020"/>
    <w:qFormat/>
    <w:rPr>
      <w:rFonts w:cs="Symbol"/>
    </w:rPr>
  </w:style>
  <w:style w:type="character" w:customStyle="1" w:styleId="ListLabel1021">
    <w:name w:val="ListLabel 1021"/>
    <w:qFormat/>
    <w:rPr>
      <w:rFonts w:cs="Courier New"/>
    </w:rPr>
  </w:style>
  <w:style w:type="character" w:customStyle="1" w:styleId="ListLabel1022">
    <w:name w:val="ListLabel 1022"/>
    <w:qFormat/>
    <w:rPr>
      <w:rFonts w:cs="Wingdings"/>
    </w:rPr>
  </w:style>
  <w:style w:type="character" w:customStyle="1" w:styleId="ListLabel1023">
    <w:name w:val="ListLabel 1023"/>
    <w:qFormat/>
    <w:rPr>
      <w:rFonts w:ascii="Cambria" w:hAnsi="Cambria" w:cs="Times New Roman"/>
      <w:b/>
      <w:color w:val="00000A"/>
    </w:rPr>
  </w:style>
  <w:style w:type="character" w:customStyle="1" w:styleId="ListLabel1024">
    <w:name w:val="ListLabel 1024"/>
    <w:qFormat/>
    <w:rPr>
      <w:rFonts w:cs="Courier New"/>
    </w:rPr>
  </w:style>
  <w:style w:type="character" w:customStyle="1" w:styleId="ListLabel1025">
    <w:name w:val="ListLabel 1025"/>
    <w:qFormat/>
    <w:rPr>
      <w:rFonts w:cs="Wingdings"/>
    </w:rPr>
  </w:style>
  <w:style w:type="character" w:customStyle="1" w:styleId="ListLabel1026">
    <w:name w:val="ListLabel 1026"/>
    <w:qFormat/>
    <w:rPr>
      <w:rFonts w:cs="Symbol"/>
    </w:rPr>
  </w:style>
  <w:style w:type="character" w:customStyle="1" w:styleId="ListLabel1027">
    <w:name w:val="ListLabel 1027"/>
    <w:qFormat/>
    <w:rPr>
      <w:rFonts w:cs="Courier New"/>
    </w:rPr>
  </w:style>
  <w:style w:type="character" w:customStyle="1" w:styleId="ListLabel1028">
    <w:name w:val="ListLabel 1028"/>
    <w:qFormat/>
    <w:rPr>
      <w:rFonts w:cs="Wingdings"/>
    </w:rPr>
  </w:style>
  <w:style w:type="character" w:customStyle="1" w:styleId="ListLabel1029">
    <w:name w:val="ListLabel 1029"/>
    <w:qFormat/>
    <w:rPr>
      <w:rFonts w:cs="Symbol"/>
    </w:rPr>
  </w:style>
  <w:style w:type="character" w:customStyle="1" w:styleId="ListLabel1030">
    <w:name w:val="ListLabel 1030"/>
    <w:qFormat/>
    <w:rPr>
      <w:rFonts w:cs="Courier New"/>
    </w:rPr>
  </w:style>
  <w:style w:type="character" w:customStyle="1" w:styleId="ListLabel1031">
    <w:name w:val="ListLabel 1031"/>
    <w:qFormat/>
    <w:rPr>
      <w:rFonts w:cs="Wingdings"/>
    </w:rPr>
  </w:style>
  <w:style w:type="character" w:customStyle="1" w:styleId="ListLabel1032">
    <w:name w:val="ListLabel 1032"/>
    <w:qFormat/>
    <w:rPr>
      <w:rFonts w:ascii="Cambria" w:hAnsi="Cambria" w:cs="Symbol"/>
      <w:sz w:val="20"/>
    </w:rPr>
  </w:style>
  <w:style w:type="character" w:customStyle="1" w:styleId="ListLabel1033">
    <w:name w:val="ListLabel 1033"/>
    <w:qFormat/>
    <w:rPr>
      <w:rFonts w:cs="Courier New"/>
    </w:rPr>
  </w:style>
  <w:style w:type="character" w:customStyle="1" w:styleId="ListLabel1034">
    <w:name w:val="ListLabel 1034"/>
    <w:qFormat/>
    <w:rPr>
      <w:rFonts w:cs="Wingdings"/>
    </w:rPr>
  </w:style>
  <w:style w:type="character" w:customStyle="1" w:styleId="ListLabel1035">
    <w:name w:val="ListLabel 1035"/>
    <w:qFormat/>
    <w:rPr>
      <w:rFonts w:cs="Symbol"/>
    </w:rPr>
  </w:style>
  <w:style w:type="character" w:customStyle="1" w:styleId="ListLabel1036">
    <w:name w:val="ListLabel 1036"/>
    <w:qFormat/>
    <w:rPr>
      <w:rFonts w:cs="Courier New"/>
    </w:rPr>
  </w:style>
  <w:style w:type="character" w:customStyle="1" w:styleId="ListLabel1037">
    <w:name w:val="ListLabel 1037"/>
    <w:qFormat/>
    <w:rPr>
      <w:rFonts w:cs="Wingdings"/>
    </w:rPr>
  </w:style>
  <w:style w:type="character" w:customStyle="1" w:styleId="ListLabel1038">
    <w:name w:val="ListLabel 1038"/>
    <w:qFormat/>
    <w:rPr>
      <w:rFonts w:cs="Symbol"/>
    </w:rPr>
  </w:style>
  <w:style w:type="character" w:customStyle="1" w:styleId="ListLabel1039">
    <w:name w:val="ListLabel 1039"/>
    <w:qFormat/>
    <w:rPr>
      <w:rFonts w:cs="Courier New"/>
    </w:rPr>
  </w:style>
  <w:style w:type="character" w:customStyle="1" w:styleId="ListLabel1040">
    <w:name w:val="ListLabel 1040"/>
    <w:qFormat/>
    <w:rPr>
      <w:rFonts w:cs="Wingdings"/>
    </w:rPr>
  </w:style>
  <w:style w:type="character" w:customStyle="1" w:styleId="ListLabel1041">
    <w:name w:val="ListLabel 1041"/>
    <w:qFormat/>
    <w:rPr>
      <w:rFonts w:ascii="Cambria" w:hAnsi="Cambria" w:cs="Symbol"/>
      <w:b/>
      <w:sz w:val="20"/>
    </w:rPr>
  </w:style>
  <w:style w:type="character" w:customStyle="1" w:styleId="ListLabel1042">
    <w:name w:val="ListLabel 1042"/>
    <w:qFormat/>
    <w:rPr>
      <w:rFonts w:cs="Courier New"/>
    </w:rPr>
  </w:style>
  <w:style w:type="character" w:customStyle="1" w:styleId="ListLabel1043">
    <w:name w:val="ListLabel 1043"/>
    <w:qFormat/>
    <w:rPr>
      <w:rFonts w:cs="Wingdings"/>
    </w:rPr>
  </w:style>
  <w:style w:type="character" w:customStyle="1" w:styleId="ListLabel1044">
    <w:name w:val="ListLabel 1044"/>
    <w:qFormat/>
    <w:rPr>
      <w:rFonts w:cs="Symbol"/>
    </w:rPr>
  </w:style>
  <w:style w:type="character" w:customStyle="1" w:styleId="ListLabel1045">
    <w:name w:val="ListLabel 1045"/>
    <w:qFormat/>
    <w:rPr>
      <w:rFonts w:cs="Courier New"/>
    </w:rPr>
  </w:style>
  <w:style w:type="character" w:customStyle="1" w:styleId="ListLabel1046">
    <w:name w:val="ListLabel 1046"/>
    <w:qFormat/>
    <w:rPr>
      <w:rFonts w:cs="Wingdings"/>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ascii="Cambria" w:hAnsi="Cambria" w:cs="Symbol"/>
      <w:sz w:val="22"/>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Symbol"/>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cs="Symbol"/>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ascii="Cambria" w:hAnsi="Cambria" w:cs="Symbol"/>
      <w:sz w:val="22"/>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cs="Symbol"/>
    </w:rPr>
  </w:style>
  <w:style w:type="character" w:customStyle="1" w:styleId="ListLabel1066">
    <w:name w:val="ListLabel 1066"/>
    <w:qFormat/>
    <w:rPr>
      <w:rFonts w:cs="Courier New"/>
    </w:rPr>
  </w:style>
  <w:style w:type="character" w:customStyle="1" w:styleId="ListLabel1067">
    <w:name w:val="ListLabel 1067"/>
    <w:qFormat/>
    <w:rPr>
      <w:rFonts w:cs="Wingdings"/>
    </w:rPr>
  </w:style>
  <w:style w:type="character" w:customStyle="1" w:styleId="ListLabel1068">
    <w:name w:val="ListLabel 1068"/>
    <w:qFormat/>
    <w:rPr>
      <w:rFonts w:ascii="Cambria" w:hAnsi="Cambria"/>
      <w:color w:val="00000A"/>
    </w:rPr>
  </w:style>
  <w:style w:type="character" w:customStyle="1" w:styleId="ListLabel1069">
    <w:name w:val="ListLabel 1069"/>
    <w:qFormat/>
    <w:rPr>
      <w:rFonts w:ascii="Cambria" w:hAnsi="Cambria"/>
      <w:color w:val="00000A"/>
    </w:rPr>
  </w:style>
  <w:style w:type="character" w:customStyle="1" w:styleId="ListLabel1070">
    <w:name w:val="ListLabel 1070"/>
    <w:qFormat/>
    <w:rPr>
      <w:rFonts w:ascii="Cambria" w:hAnsi="Cambria"/>
      <w:color w:val="00000A"/>
    </w:rPr>
  </w:style>
  <w:style w:type="character" w:customStyle="1" w:styleId="ListLabel1071">
    <w:name w:val="ListLabel 1071"/>
    <w:qFormat/>
    <w:rPr>
      <w:rFonts w:ascii="Cambria" w:hAnsi="Cambria"/>
      <w:b/>
      <w:color w:val="00000A"/>
    </w:rPr>
  </w:style>
  <w:style w:type="character" w:customStyle="1" w:styleId="ListLabel1072">
    <w:name w:val="ListLabel 1072"/>
    <w:qFormat/>
    <w:rPr>
      <w:rFonts w:ascii="Cambria" w:hAnsi="Cambria"/>
      <w:b/>
      <w:color w:val="00000A"/>
    </w:rPr>
  </w:style>
  <w:style w:type="character" w:customStyle="1" w:styleId="ListLabel1073">
    <w:name w:val="ListLabel 1073"/>
    <w:qFormat/>
    <w:rPr>
      <w:rFonts w:ascii="Cambria" w:hAnsi="Cambria"/>
      <w:b/>
    </w:rPr>
  </w:style>
  <w:style w:type="character" w:customStyle="1" w:styleId="ListLabel1074">
    <w:name w:val="ListLabel 1074"/>
    <w:qFormat/>
    <w:rPr>
      <w:rFonts w:ascii="Cambria" w:hAnsi="Cambria"/>
      <w:sz w:val="22"/>
      <w:szCs w:val="22"/>
    </w:rPr>
  </w:style>
  <w:style w:type="character" w:customStyle="1" w:styleId="ListLabel1075">
    <w:name w:val="ListLabel 1075"/>
    <w:qFormat/>
    <w:rPr>
      <w:b/>
      <w:color w:val="00000A"/>
    </w:rPr>
  </w:style>
  <w:style w:type="character" w:customStyle="1" w:styleId="ListLabel1076">
    <w:name w:val="ListLabel 1076"/>
    <w:qFormat/>
    <w:rPr>
      <w:rFonts w:ascii="Cambria" w:hAnsi="Cambria"/>
      <w:b/>
      <w:color w:val="00000A"/>
      <w:sz w:val="22"/>
      <w:szCs w:val="22"/>
    </w:rPr>
  </w:style>
  <w:style w:type="character" w:customStyle="1" w:styleId="ListLabel1077">
    <w:name w:val="ListLabel 1077"/>
    <w:qFormat/>
    <w:rPr>
      <w:rFonts w:ascii="Cambria" w:hAnsi="Cambria" w:cs="Wingdings"/>
      <w:b/>
      <w:color w:val="00000A"/>
    </w:rPr>
  </w:style>
  <w:style w:type="character" w:customStyle="1" w:styleId="ListLabel1078">
    <w:name w:val="ListLabel 1078"/>
    <w:qFormat/>
    <w:rPr>
      <w:rFonts w:cs="Courier New"/>
    </w:rPr>
  </w:style>
  <w:style w:type="character" w:customStyle="1" w:styleId="ListLabel1079">
    <w:name w:val="ListLabel 1079"/>
    <w:qFormat/>
    <w:rPr>
      <w:rFonts w:cs="Wingdings"/>
    </w:rPr>
  </w:style>
  <w:style w:type="character" w:customStyle="1" w:styleId="ListLabel1080">
    <w:name w:val="ListLabel 1080"/>
    <w:qFormat/>
    <w:rPr>
      <w:rFonts w:cs="Symbol"/>
    </w:rPr>
  </w:style>
  <w:style w:type="character" w:customStyle="1" w:styleId="ListLabel1081">
    <w:name w:val="ListLabel 1081"/>
    <w:qFormat/>
    <w:rPr>
      <w:rFonts w:cs="Courier New"/>
    </w:rPr>
  </w:style>
  <w:style w:type="character" w:customStyle="1" w:styleId="ListLabel1082">
    <w:name w:val="ListLabel 1082"/>
    <w:qFormat/>
    <w:rPr>
      <w:rFonts w:cs="Wingdings"/>
    </w:rPr>
  </w:style>
  <w:style w:type="character" w:customStyle="1" w:styleId="ListLabel1083">
    <w:name w:val="ListLabel 1083"/>
    <w:qFormat/>
    <w:rPr>
      <w:rFonts w:cs="Symbol"/>
    </w:rPr>
  </w:style>
  <w:style w:type="character" w:customStyle="1" w:styleId="ListLabel1084">
    <w:name w:val="ListLabel 1084"/>
    <w:qFormat/>
    <w:rPr>
      <w:rFonts w:cs="Courier New"/>
    </w:rPr>
  </w:style>
  <w:style w:type="character" w:customStyle="1" w:styleId="ListLabel1085">
    <w:name w:val="ListLabel 1085"/>
    <w:qFormat/>
    <w:rPr>
      <w:rFonts w:cs="Wingdings"/>
    </w:rPr>
  </w:style>
  <w:style w:type="character" w:customStyle="1" w:styleId="ListLabel1086">
    <w:name w:val="ListLabel 1086"/>
    <w:qFormat/>
    <w:rPr>
      <w:rFonts w:ascii="Cambria" w:hAnsi="Cambria" w:cs="Times New Roman"/>
      <w:color w:val="00000A"/>
    </w:rPr>
  </w:style>
  <w:style w:type="character" w:customStyle="1" w:styleId="ListLabel1087">
    <w:name w:val="ListLabel 1087"/>
    <w:qFormat/>
    <w:rPr>
      <w:rFonts w:cs="Courier New"/>
    </w:rPr>
  </w:style>
  <w:style w:type="character" w:customStyle="1" w:styleId="ListLabel1088">
    <w:name w:val="ListLabel 1088"/>
    <w:qFormat/>
    <w:rPr>
      <w:rFonts w:cs="Wingdings"/>
    </w:rPr>
  </w:style>
  <w:style w:type="character" w:customStyle="1" w:styleId="ListLabel1089">
    <w:name w:val="ListLabel 1089"/>
    <w:qFormat/>
    <w:rPr>
      <w:rFonts w:cs="Symbol"/>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cs="Symbol"/>
    </w:rPr>
  </w:style>
  <w:style w:type="character" w:customStyle="1" w:styleId="ListLabel1093">
    <w:name w:val="ListLabel 1093"/>
    <w:qFormat/>
    <w:rPr>
      <w:rFonts w:cs="Courier New"/>
    </w:rPr>
  </w:style>
  <w:style w:type="character" w:customStyle="1" w:styleId="ListLabel1094">
    <w:name w:val="ListLabel 1094"/>
    <w:qFormat/>
    <w:rPr>
      <w:rFonts w:cs="Wingdings"/>
    </w:rPr>
  </w:style>
  <w:style w:type="character" w:customStyle="1" w:styleId="ListLabel1095">
    <w:name w:val="ListLabel 1095"/>
    <w:qFormat/>
    <w:rPr>
      <w:rFonts w:ascii="Cambria" w:hAnsi="Cambria" w:cs="Times New Roman"/>
      <w:b/>
      <w:color w:val="00000A"/>
    </w:rPr>
  </w:style>
  <w:style w:type="character" w:customStyle="1" w:styleId="ListLabel1096">
    <w:name w:val="ListLabel 1096"/>
    <w:qFormat/>
    <w:rPr>
      <w:rFonts w:cs="Courier New"/>
    </w:rPr>
  </w:style>
  <w:style w:type="character" w:customStyle="1" w:styleId="ListLabel1097">
    <w:name w:val="ListLabel 1097"/>
    <w:qFormat/>
    <w:rPr>
      <w:rFonts w:cs="Wingdings"/>
    </w:rPr>
  </w:style>
  <w:style w:type="character" w:customStyle="1" w:styleId="ListLabel1098">
    <w:name w:val="ListLabel 1098"/>
    <w:qFormat/>
    <w:rPr>
      <w:rFonts w:cs="Symbol"/>
    </w:rPr>
  </w:style>
  <w:style w:type="character" w:customStyle="1" w:styleId="ListLabel1099">
    <w:name w:val="ListLabel 1099"/>
    <w:qFormat/>
    <w:rPr>
      <w:rFonts w:cs="Courier New"/>
    </w:rPr>
  </w:style>
  <w:style w:type="character" w:customStyle="1" w:styleId="ListLabel1100">
    <w:name w:val="ListLabel 1100"/>
    <w:qFormat/>
    <w:rPr>
      <w:rFonts w:cs="Wingdings"/>
    </w:rPr>
  </w:style>
  <w:style w:type="character" w:customStyle="1" w:styleId="ListLabel1101">
    <w:name w:val="ListLabel 1101"/>
    <w:qFormat/>
    <w:rPr>
      <w:rFonts w:cs="Symbol"/>
    </w:rPr>
  </w:style>
  <w:style w:type="character" w:customStyle="1" w:styleId="ListLabel1102">
    <w:name w:val="ListLabel 1102"/>
    <w:qFormat/>
    <w:rPr>
      <w:rFonts w:cs="Courier New"/>
    </w:rPr>
  </w:style>
  <w:style w:type="character" w:customStyle="1" w:styleId="ListLabel1103">
    <w:name w:val="ListLabel 1103"/>
    <w:qFormat/>
    <w:rPr>
      <w:rFonts w:cs="Wingdings"/>
    </w:rPr>
  </w:style>
  <w:style w:type="paragraph" w:styleId="Nagwek">
    <w:name w:val="header"/>
    <w:basedOn w:val="Normalny"/>
    <w:next w:val="Tekstpodstawowy"/>
    <w:link w:val="NagwekZnak"/>
    <w:uiPriority w:val="99"/>
    <w:unhideWhenUsed/>
    <w:rsid w:val="000122C8"/>
    <w:pPr>
      <w:tabs>
        <w:tab w:val="center" w:pos="4536"/>
        <w:tab w:val="right" w:pos="9072"/>
      </w:tabs>
      <w:spacing w:after="0" w:line="240" w:lineRule="auto"/>
    </w:pPr>
  </w:style>
  <w:style w:type="paragraph" w:styleId="Tekstpodstawowy">
    <w:name w:val="Body Text"/>
    <w:basedOn w:val="Normalny"/>
    <w:link w:val="TekstpodstawowyZnak"/>
    <w:uiPriority w:val="99"/>
    <w:rsid w:val="000122C8"/>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sid w:val="000122C8"/>
    <w:rPr>
      <w:rFonts w:cs="Arial"/>
    </w:rPr>
  </w:style>
  <w:style w:type="paragraph" w:styleId="Legenda">
    <w:name w:val="caption"/>
    <w:basedOn w:val="Normalny"/>
    <w:qFormat/>
    <w:rsid w:val="000122C8"/>
    <w:pPr>
      <w:suppressLineNumbers/>
      <w:spacing w:before="120" w:after="120" w:line="276" w:lineRule="auto"/>
    </w:pPr>
    <w:rPr>
      <w:rFonts w:cs="Arial"/>
      <w:i/>
      <w:iCs/>
      <w:sz w:val="24"/>
      <w:szCs w:val="24"/>
    </w:rPr>
  </w:style>
  <w:style w:type="paragraph" w:customStyle="1" w:styleId="Indeks">
    <w:name w:val="Indeks"/>
    <w:basedOn w:val="Normalny"/>
    <w:qFormat/>
    <w:rsid w:val="000122C8"/>
    <w:pPr>
      <w:suppressLineNumbers/>
      <w:spacing w:after="200" w:line="276" w:lineRule="auto"/>
    </w:pPr>
    <w:rPr>
      <w:rFonts w:cs="Arial"/>
    </w:rPr>
  </w:style>
  <w:style w:type="paragraph" w:styleId="Stopka">
    <w:name w:val="footer"/>
    <w:basedOn w:val="Normalny"/>
    <w:link w:val="StopkaZnak"/>
    <w:unhideWhenUsed/>
    <w:rsid w:val="000122C8"/>
    <w:pPr>
      <w:tabs>
        <w:tab w:val="center" w:pos="4536"/>
        <w:tab w:val="right" w:pos="9072"/>
      </w:tabs>
      <w:spacing w:after="0" w:line="240" w:lineRule="auto"/>
    </w:pPr>
  </w:style>
  <w:style w:type="paragraph" w:styleId="Akapitzlist">
    <w:name w:val="List Paragraph"/>
    <w:basedOn w:val="Normalny"/>
    <w:uiPriority w:val="34"/>
    <w:qFormat/>
    <w:rsid w:val="000122C8"/>
    <w:pPr>
      <w:spacing w:after="200" w:line="276" w:lineRule="auto"/>
      <w:ind w:left="720"/>
      <w:contextualSpacing/>
    </w:pPr>
  </w:style>
  <w:style w:type="paragraph" w:styleId="Bezodstpw">
    <w:name w:val="No Spacing"/>
    <w:uiPriority w:val="1"/>
    <w:qFormat/>
    <w:rsid w:val="000122C8"/>
    <w:rPr>
      <w:rFonts w:ascii="Calibri" w:eastAsia="Calibri" w:hAnsi="Calibri"/>
      <w:color w:val="00000A"/>
      <w:sz w:val="22"/>
    </w:rPr>
  </w:style>
  <w:style w:type="paragraph" w:styleId="Tekstprzypisukocowego">
    <w:name w:val="endnote text"/>
    <w:basedOn w:val="Normalny"/>
    <w:link w:val="TekstprzypisukocowegoZnak"/>
    <w:uiPriority w:val="99"/>
    <w:semiHidden/>
    <w:unhideWhenUsed/>
    <w:qFormat/>
    <w:rsid w:val="000122C8"/>
    <w:pPr>
      <w:spacing w:after="0" w:line="240" w:lineRule="auto"/>
    </w:pPr>
    <w:rPr>
      <w:sz w:val="20"/>
      <w:szCs w:val="20"/>
    </w:rPr>
  </w:style>
  <w:style w:type="paragraph" w:styleId="Tekstprzypisudolnego">
    <w:name w:val="footnote text"/>
    <w:basedOn w:val="Normalny"/>
    <w:link w:val="TekstprzypisudolnegoZnak"/>
  </w:style>
  <w:style w:type="paragraph" w:styleId="Tekstkomentarza">
    <w:name w:val="annotation text"/>
    <w:basedOn w:val="Normalny"/>
    <w:link w:val="TekstkomentarzaZnak"/>
    <w:qFormat/>
    <w:rsid w:val="000122C8"/>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qFormat/>
    <w:rsid w:val="000122C8"/>
    <w:pPr>
      <w:spacing w:after="0" w:line="240" w:lineRule="auto"/>
    </w:pPr>
    <w:rPr>
      <w:rFonts w:ascii="Tahoma" w:hAnsi="Tahoma" w:cs="Tahoma"/>
      <w:sz w:val="16"/>
      <w:szCs w:val="16"/>
    </w:rPr>
  </w:style>
  <w:style w:type="paragraph" w:customStyle="1" w:styleId="Default">
    <w:name w:val="Default"/>
    <w:qFormat/>
    <w:rsid w:val="000122C8"/>
    <w:rPr>
      <w:rFonts w:ascii="Times New Roman" w:eastAsia="Times New Roman" w:hAnsi="Times New Roman" w:cs="Times New Roman"/>
      <w:color w:val="000000"/>
      <w:sz w:val="24"/>
      <w:szCs w:val="24"/>
      <w:lang w:eastAsia="pl-PL"/>
    </w:rPr>
  </w:style>
  <w:style w:type="paragraph" w:customStyle="1" w:styleId="Tekstpodstawowy31">
    <w:name w:val="Tekst podstawowy 31"/>
    <w:basedOn w:val="Normalny"/>
    <w:qFormat/>
    <w:rsid w:val="000122C8"/>
    <w:pPr>
      <w:suppressAutoHyphens/>
      <w:spacing w:after="120" w:line="240" w:lineRule="auto"/>
      <w:textAlignment w:val="baseline"/>
    </w:pPr>
    <w:rPr>
      <w:rFonts w:ascii="Times New Roman" w:eastAsia="Times New Roman" w:hAnsi="Times New Roman" w:cs="Calibri"/>
      <w:spacing w:val="30"/>
      <w:sz w:val="16"/>
      <w:szCs w:val="16"/>
      <w:lang w:eastAsia="ar-SA"/>
    </w:rPr>
  </w:style>
  <w:style w:type="paragraph" w:customStyle="1" w:styleId="Tekstpodstawowy21">
    <w:name w:val="Tekst podstawowy 21"/>
    <w:basedOn w:val="Normalny"/>
    <w:qFormat/>
    <w:rsid w:val="000122C8"/>
    <w:pPr>
      <w:suppressAutoHyphens/>
      <w:spacing w:after="0" w:line="240" w:lineRule="auto"/>
      <w:jc w:val="both"/>
    </w:pPr>
    <w:rPr>
      <w:rFonts w:ascii="Times New Roman" w:eastAsia="Times New Roman" w:hAnsi="Times New Roman" w:cs="Calibri"/>
      <w:sz w:val="24"/>
      <w:szCs w:val="20"/>
      <w:lang w:eastAsia="ar-SA"/>
    </w:rPr>
  </w:style>
  <w:style w:type="paragraph" w:styleId="Tematkomentarza">
    <w:name w:val="annotation subject"/>
    <w:basedOn w:val="Tekstkomentarza"/>
    <w:link w:val="TematkomentarzaZnak"/>
    <w:uiPriority w:val="99"/>
    <w:semiHidden/>
    <w:unhideWhenUsed/>
    <w:qFormat/>
    <w:rsid w:val="000122C8"/>
    <w:pPr>
      <w:spacing w:after="200"/>
    </w:pPr>
    <w:rPr>
      <w:b/>
      <w:bCs/>
    </w:rPr>
  </w:style>
  <w:style w:type="paragraph" w:customStyle="1" w:styleId="Textbody">
    <w:name w:val="Text body"/>
    <w:basedOn w:val="Normalny"/>
    <w:qFormat/>
    <w:rsid w:val="000122C8"/>
    <w:pPr>
      <w:suppressAutoHyphens/>
      <w:spacing w:after="0" w:line="240" w:lineRule="auto"/>
      <w:jc w:val="both"/>
      <w:textAlignment w:val="baseline"/>
    </w:pPr>
    <w:rPr>
      <w:rFonts w:ascii="Times New Roman" w:eastAsia="Times New Roman" w:hAnsi="Times New Roman" w:cs="Times New Roman"/>
      <w:sz w:val="24"/>
      <w:szCs w:val="20"/>
      <w:lang w:eastAsia="zh-CN"/>
    </w:rPr>
  </w:style>
  <w:style w:type="paragraph" w:styleId="Tekstpodstawowy3">
    <w:name w:val="Body Text 3"/>
    <w:basedOn w:val="Normalny"/>
    <w:link w:val="Tekstpodstawowy3Znak"/>
    <w:uiPriority w:val="99"/>
    <w:unhideWhenUsed/>
    <w:qFormat/>
    <w:rsid w:val="000122C8"/>
    <w:pPr>
      <w:spacing w:after="120" w:line="276" w:lineRule="auto"/>
    </w:pPr>
    <w:rPr>
      <w:sz w:val="16"/>
      <w:szCs w:val="16"/>
    </w:rPr>
  </w:style>
  <w:style w:type="paragraph" w:customStyle="1" w:styleId="Zawartoramki">
    <w:name w:val="Zawartość ramki"/>
    <w:basedOn w:val="Normalny"/>
    <w:qFormat/>
    <w:rsid w:val="000122C8"/>
    <w:pPr>
      <w:spacing w:after="0"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qFormat/>
    <w:rsid w:val="000122C8"/>
    <w:pPr>
      <w:widowControl w:val="0"/>
      <w:spacing w:after="0" w:line="291" w:lineRule="exact"/>
      <w:ind w:hanging="418"/>
      <w:jc w:val="both"/>
    </w:pPr>
    <w:rPr>
      <w:rFonts w:ascii="Arial" w:eastAsiaTheme="minorEastAsia" w:hAnsi="Arial" w:cs="Arial"/>
      <w:sz w:val="24"/>
      <w:szCs w:val="24"/>
      <w:lang w:eastAsia="pl-PL"/>
    </w:rPr>
  </w:style>
  <w:style w:type="paragraph" w:customStyle="1" w:styleId="Standard">
    <w:name w:val="Standard"/>
    <w:qFormat/>
    <w:rsid w:val="000122C8"/>
    <w:pPr>
      <w:suppressAutoHyphens/>
      <w:spacing w:after="200" w:line="276" w:lineRule="auto"/>
      <w:textAlignment w:val="baseline"/>
    </w:pPr>
    <w:rPr>
      <w:rFonts w:ascii="Calibri" w:eastAsia="Calibri" w:hAnsi="Calibri" w:cs="Tahoma"/>
      <w:color w:val="00000A"/>
      <w:sz w:val="22"/>
    </w:rPr>
  </w:style>
  <w:style w:type="paragraph" w:customStyle="1" w:styleId="Zawartotabeli">
    <w:name w:val="Zawartość tabeli"/>
    <w:basedOn w:val="Standard"/>
    <w:qFormat/>
    <w:rsid w:val="000122C8"/>
    <w:pPr>
      <w:suppressLineNumbers/>
    </w:pPr>
  </w:style>
  <w:style w:type="paragraph" w:customStyle="1" w:styleId="Styl1">
    <w:name w:val="Styl1"/>
    <w:basedOn w:val="Normalny"/>
    <w:uiPriority w:val="99"/>
    <w:qFormat/>
    <w:rsid w:val="000122C8"/>
    <w:pPr>
      <w:spacing w:before="240" w:after="120" w:line="240" w:lineRule="auto"/>
      <w:jc w:val="both"/>
    </w:pPr>
    <w:rPr>
      <w:rFonts w:ascii="Times New Roman" w:eastAsia="Times New Roman" w:hAnsi="Times New Roman" w:cs="Times New Roman"/>
      <w:b/>
      <w:smallCaps/>
      <w:sz w:val="24"/>
      <w:szCs w:val="24"/>
      <w:lang w:eastAsia="pl-PL"/>
    </w:rPr>
  </w:style>
  <w:style w:type="paragraph" w:customStyle="1" w:styleId="Styl2">
    <w:name w:val="Styl2"/>
    <w:basedOn w:val="Normalny"/>
    <w:uiPriority w:val="99"/>
    <w:qFormat/>
    <w:rsid w:val="000122C8"/>
    <w:pPr>
      <w:spacing w:after="0" w:line="240" w:lineRule="auto"/>
      <w:jc w:val="both"/>
    </w:pPr>
    <w:rPr>
      <w:rFonts w:ascii="Times New Roman" w:eastAsia="Times New Roman" w:hAnsi="Times New Roman" w:cs="Times New Roman"/>
      <w:sz w:val="24"/>
      <w:szCs w:val="24"/>
      <w:lang w:eastAsia="pl-PL"/>
    </w:rPr>
  </w:style>
  <w:style w:type="paragraph" w:customStyle="1" w:styleId="Bezodstpw1">
    <w:name w:val="Bez odstępów1"/>
    <w:qFormat/>
    <w:rsid w:val="000122C8"/>
    <w:pPr>
      <w:suppressAutoHyphens/>
    </w:pPr>
    <w:rPr>
      <w:rFonts w:ascii="Liberation Serif" w:eastAsia="SimSun" w:hAnsi="Liberation Serif" w:cs="Arial"/>
      <w:color w:val="00000A"/>
      <w:sz w:val="22"/>
      <w:szCs w:val="24"/>
      <w:lang w:eastAsia="zh-CN" w:bidi="hi-IN"/>
    </w:rPr>
  </w:style>
  <w:style w:type="numbering" w:customStyle="1" w:styleId="Lista41">
    <w:name w:val="Lista 41"/>
    <w:qFormat/>
    <w:rsid w:val="000122C8"/>
  </w:style>
  <w:style w:type="numbering" w:customStyle="1" w:styleId="List9">
    <w:name w:val="List 9"/>
    <w:qFormat/>
    <w:rsid w:val="000122C8"/>
  </w:style>
  <w:style w:type="table" w:styleId="Tabela-Siatka">
    <w:name w:val="Table Grid"/>
    <w:basedOn w:val="Standardowy"/>
    <w:uiPriority w:val="59"/>
    <w:rsid w:val="00012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806">
      <w:bodyDiv w:val="1"/>
      <w:marLeft w:val="0"/>
      <w:marRight w:val="0"/>
      <w:marTop w:val="0"/>
      <w:marBottom w:val="0"/>
      <w:divBdr>
        <w:top w:val="none" w:sz="0" w:space="0" w:color="auto"/>
        <w:left w:val="none" w:sz="0" w:space="0" w:color="auto"/>
        <w:bottom w:val="none" w:sz="0" w:space="0" w:color="auto"/>
        <w:right w:val="none" w:sz="0" w:space="0" w:color="auto"/>
      </w:divBdr>
    </w:div>
    <w:div w:id="1144273765">
      <w:bodyDiv w:val="1"/>
      <w:marLeft w:val="0"/>
      <w:marRight w:val="0"/>
      <w:marTop w:val="0"/>
      <w:marBottom w:val="0"/>
      <w:divBdr>
        <w:top w:val="none" w:sz="0" w:space="0" w:color="auto"/>
        <w:left w:val="none" w:sz="0" w:space="0" w:color="auto"/>
        <w:bottom w:val="none" w:sz="0" w:space="0" w:color="auto"/>
        <w:right w:val="none" w:sz="0" w:space="0" w:color="auto"/>
      </w:divBdr>
    </w:div>
    <w:div w:id="1485269512">
      <w:bodyDiv w:val="1"/>
      <w:marLeft w:val="0"/>
      <w:marRight w:val="0"/>
      <w:marTop w:val="0"/>
      <w:marBottom w:val="0"/>
      <w:divBdr>
        <w:top w:val="none" w:sz="0" w:space="0" w:color="auto"/>
        <w:left w:val="none" w:sz="0" w:space="0" w:color="auto"/>
        <w:bottom w:val="none" w:sz="0" w:space="0" w:color="auto"/>
        <w:right w:val="none" w:sz="0" w:space="0" w:color="auto"/>
      </w:divBdr>
    </w:div>
    <w:div w:id="2033996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579E3-624C-4FE8-AEC7-3111B8F6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13453</Words>
  <Characters>80724</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dc:description/>
  <cp:lastModifiedBy>Uzytkownik</cp:lastModifiedBy>
  <cp:revision>3</cp:revision>
  <cp:lastPrinted>2020-05-06T08:04:00Z</cp:lastPrinted>
  <dcterms:created xsi:type="dcterms:W3CDTF">2020-05-07T08:01:00Z</dcterms:created>
  <dcterms:modified xsi:type="dcterms:W3CDTF">2020-05-07T08:03:00Z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